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C525BA" w:rsidRDefault="00A57310" w:rsidP="00A8375E">
            <w:pPr>
              <w:widowControl w:val="0"/>
              <w:suppressLineNumbers/>
              <w:jc w:val="both"/>
              <w:rPr>
                <w:rFonts w:eastAsia="Arial Unicode MS"/>
                <w:b/>
              </w:rPr>
            </w:pPr>
          </w:p>
          <w:p w14:paraId="5A5F1DDD" w14:textId="2472A45B" w:rsidR="00D10BD4" w:rsidRPr="00C525BA" w:rsidRDefault="00D10BD4" w:rsidP="00A8375E">
            <w:pPr>
              <w:widowControl w:val="0"/>
              <w:suppressLineNumbers/>
              <w:jc w:val="both"/>
              <w:rPr>
                <w:rFonts w:eastAsia="Arial Unicode MS"/>
              </w:rPr>
            </w:pPr>
            <w:r w:rsidRPr="00C525BA">
              <w:rPr>
                <w:rFonts w:eastAsia="Arial Unicode MS"/>
                <w:b/>
              </w:rPr>
              <w:t xml:space="preserve">Naziv </w:t>
            </w:r>
            <w:r w:rsidR="00662D19" w:rsidRPr="00C525BA">
              <w:rPr>
                <w:rFonts w:eastAsia="Arial Unicode MS"/>
                <w:b/>
              </w:rPr>
              <w:t>natječaj</w:t>
            </w:r>
            <w:r w:rsidRPr="00C525BA">
              <w:rPr>
                <w:rFonts w:eastAsia="Arial Unicode MS"/>
                <w:b/>
              </w:rPr>
              <w:t>a:</w:t>
            </w:r>
            <w:r w:rsidRPr="00C525BA">
              <w:rPr>
                <w:rFonts w:eastAsia="Arial Unicode MS"/>
              </w:rPr>
              <w:t xml:space="preserve"> Javni </w:t>
            </w:r>
            <w:r w:rsidR="00662D19" w:rsidRPr="00C525BA">
              <w:rPr>
                <w:rFonts w:eastAsia="Arial Unicode MS"/>
              </w:rPr>
              <w:t>natječaj</w:t>
            </w:r>
            <w:r w:rsidRPr="00C525BA">
              <w:rPr>
                <w:rFonts w:eastAsia="Arial Unicode MS"/>
              </w:rPr>
              <w:t xml:space="preserve"> </w:t>
            </w:r>
            <w:bookmarkStart w:id="0" w:name="_Hlk535399819"/>
            <w:r w:rsidRPr="00C525BA">
              <w:rPr>
                <w:rFonts w:eastAsia="Arial Unicode MS"/>
              </w:rPr>
              <w:t xml:space="preserve">za financiranje </w:t>
            </w:r>
            <w:r w:rsidR="00532F3B">
              <w:rPr>
                <w:rFonts w:eastAsia="Arial Unicode MS"/>
              </w:rPr>
              <w:t xml:space="preserve">trogodišnjih </w:t>
            </w:r>
            <w:r w:rsidRPr="00C525BA">
              <w:rPr>
                <w:rFonts w:eastAsia="Arial Unicode MS"/>
              </w:rPr>
              <w:t xml:space="preserve">programa </w:t>
            </w:r>
            <w:r w:rsidR="00F42218" w:rsidRPr="00C525BA">
              <w:rPr>
                <w:rFonts w:eastAsia="Arial Unicode MS"/>
              </w:rPr>
              <w:t xml:space="preserve">udruga iz područja </w:t>
            </w:r>
            <w:r w:rsidR="00C525BA" w:rsidRPr="00C525BA">
              <w:rPr>
                <w:rFonts w:eastAsia="Arial Unicode MS"/>
              </w:rPr>
              <w:t>pružanja socijalne usluge privremenog smještaja beskućnika i potpore radu skloništa i savjetovališta za žrtve nasilja u obitelji za razdoblje od 2022. do 2024. godine iz proračuna Grada Zagreba</w:t>
            </w:r>
          </w:p>
          <w:bookmarkEnd w:id="0"/>
          <w:p w14:paraId="0E099283" w14:textId="77777777" w:rsidR="00D10BD4" w:rsidRPr="00C525BA"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0FAE2BFA" w14:textId="27D9D510" w:rsidR="00D10BD4" w:rsidRPr="005F5792" w:rsidRDefault="00D10BD4" w:rsidP="00D10BD4">
      <w:pPr>
        <w:jc w:val="center"/>
      </w:pPr>
    </w:p>
    <w:p w14:paraId="6FDAD351" w14:textId="25876B67" w:rsidR="002D550E" w:rsidRPr="005F5792" w:rsidRDefault="002D550E" w:rsidP="002D550E">
      <w:pPr>
        <w:jc w:val="center"/>
        <w:rPr>
          <w:sz w:val="32"/>
          <w:szCs w:val="32"/>
        </w:rPr>
      </w:pPr>
      <w:r w:rsidRPr="00E108A3">
        <w:rPr>
          <w:sz w:val="32"/>
          <w:szCs w:val="32"/>
        </w:rPr>
        <w:t>za prijavu na Javni natječaj za trogodišnje programe financiranja udruga</w:t>
      </w: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0F5B1D74" w:rsidR="00D10BD4" w:rsidRPr="005C0161" w:rsidRDefault="00D10BD4" w:rsidP="00D10BD4">
      <w:pPr>
        <w:ind w:left="1440" w:firstLine="720"/>
        <w:rPr>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416911" w:rsidRPr="00416911">
        <w:rPr>
          <w:b/>
          <w:sz w:val="28"/>
          <w:szCs w:val="28"/>
        </w:rPr>
        <w:t>4. ožujka</w:t>
      </w:r>
      <w:r w:rsidR="009312A4" w:rsidRPr="00416911">
        <w:rPr>
          <w:b/>
          <w:sz w:val="28"/>
          <w:szCs w:val="28"/>
        </w:rPr>
        <w:t xml:space="preserve"> </w:t>
      </w:r>
      <w:r w:rsidR="004C5B5D" w:rsidRPr="00416911">
        <w:rPr>
          <w:b/>
          <w:sz w:val="28"/>
          <w:szCs w:val="28"/>
        </w:rPr>
        <w:t>202</w:t>
      </w:r>
      <w:r w:rsidR="00EE46B4" w:rsidRPr="00416911">
        <w:rPr>
          <w:b/>
          <w:sz w:val="28"/>
          <w:szCs w:val="28"/>
        </w:rPr>
        <w:t>2</w:t>
      </w:r>
      <w:r w:rsidR="00F42218" w:rsidRPr="005C0161">
        <w:rPr>
          <w:b/>
          <w:sz w:val="28"/>
          <w:szCs w:val="28"/>
        </w:rPr>
        <w:t>.</w:t>
      </w:r>
    </w:p>
    <w:p w14:paraId="691D58C1" w14:textId="77777777" w:rsidR="00D10BD4" w:rsidRPr="005C0161" w:rsidRDefault="00D10BD4" w:rsidP="00D10BD4">
      <w:pPr>
        <w:jc w:val="center"/>
        <w:rPr>
          <w:sz w:val="28"/>
          <w:szCs w:val="28"/>
        </w:rPr>
      </w:pPr>
    </w:p>
    <w:p w14:paraId="42868C11" w14:textId="78C083F2" w:rsidR="00D10BD4" w:rsidRPr="005C0161" w:rsidRDefault="00D10BD4" w:rsidP="00D10BD4">
      <w:pPr>
        <w:ind w:left="1440" w:firstLine="720"/>
        <w:rPr>
          <w:sz w:val="28"/>
          <w:szCs w:val="28"/>
        </w:rPr>
      </w:pPr>
      <w:r w:rsidRPr="005C0161">
        <w:rPr>
          <w:sz w:val="28"/>
          <w:szCs w:val="28"/>
        </w:rPr>
        <w:t>Rok za dostavu prijava</w:t>
      </w:r>
      <w:r w:rsidR="00416911">
        <w:rPr>
          <w:sz w:val="28"/>
          <w:szCs w:val="28"/>
        </w:rPr>
        <w:t xml:space="preserve">: </w:t>
      </w:r>
      <w:r w:rsidR="00416911" w:rsidRPr="00416911">
        <w:rPr>
          <w:b/>
          <w:sz w:val="28"/>
          <w:szCs w:val="28"/>
        </w:rPr>
        <w:t>4. travnja</w:t>
      </w:r>
      <w:r w:rsidR="00416911">
        <w:rPr>
          <w:sz w:val="28"/>
          <w:szCs w:val="28"/>
        </w:rPr>
        <w:t xml:space="preserve"> </w:t>
      </w:r>
      <w:r w:rsidR="004C5B5D" w:rsidRPr="005C0161">
        <w:rPr>
          <w:b/>
          <w:sz w:val="28"/>
          <w:szCs w:val="28"/>
        </w:rPr>
        <w:t>202</w:t>
      </w:r>
      <w:r w:rsidR="00EE46B4" w:rsidRPr="005C0161">
        <w:rPr>
          <w:b/>
          <w:sz w:val="28"/>
          <w:szCs w:val="28"/>
        </w:rPr>
        <w:t>2</w:t>
      </w:r>
      <w:r w:rsidR="00F42218" w:rsidRPr="005C0161">
        <w:rPr>
          <w:b/>
          <w:sz w:val="28"/>
          <w:szCs w:val="28"/>
        </w:rPr>
        <w:t>.</w:t>
      </w:r>
      <w:r w:rsidR="006B7663">
        <w:rPr>
          <w:b/>
          <w:sz w:val="28"/>
          <w:szCs w:val="28"/>
        </w:rPr>
        <w:t xml:space="preserve"> do 16.00 sati</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3D0EBD89" w:rsidR="00582E7C" w:rsidRPr="005F5792" w:rsidRDefault="00582E7C" w:rsidP="004967C9">
      <w:pPr>
        <w:pStyle w:val="ListParagraph"/>
        <w:numPr>
          <w:ilvl w:val="0"/>
          <w:numId w:val="14"/>
        </w:numPr>
      </w:pPr>
      <w:r w:rsidRPr="005F5792">
        <w:t xml:space="preserve">CILJEVI </w:t>
      </w:r>
      <w:r w:rsidR="00662D19">
        <w:t>JAVNOG NATJEČAJ</w:t>
      </w:r>
      <w:r w:rsidR="00AE4B4B" w:rsidRPr="005F5792">
        <w:t>A I PRIORITETI ZA DODJELU</w:t>
      </w:r>
      <w:r w:rsidR="007B4A92">
        <w:t xml:space="preserve"> S</w:t>
      </w:r>
      <w:r w:rsidRPr="005F5792">
        <w:t>REDSTAVA</w:t>
      </w:r>
      <w:r w:rsidR="007B4A92">
        <w:t>….</w:t>
      </w:r>
      <w:r w:rsidR="00011B56">
        <w:t>..</w:t>
      </w:r>
      <w:r w:rsidR="007B4A92">
        <w:t xml:space="preserve">3   </w:t>
      </w:r>
    </w:p>
    <w:p w14:paraId="6C8CAD5E" w14:textId="77777777" w:rsidR="00A6483C" w:rsidRPr="005F5792" w:rsidRDefault="00A6483C" w:rsidP="00BE0F25">
      <w:pPr>
        <w:pStyle w:val="ListParagraph"/>
        <w:ind w:left="1080"/>
        <w:rPr>
          <w:rStyle w:val="Strong"/>
          <w:b w:val="0"/>
          <w:bCs w:val="0"/>
        </w:rPr>
      </w:pPr>
    </w:p>
    <w:p w14:paraId="6BE3DABE" w14:textId="368EF773" w:rsidR="00A6483C" w:rsidRPr="00612D5A" w:rsidRDefault="00A6483C" w:rsidP="004967C9">
      <w:pPr>
        <w:pStyle w:val="ListParagraph"/>
        <w:numPr>
          <w:ilvl w:val="0"/>
          <w:numId w:val="14"/>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7B4A92">
        <w:rPr>
          <w:rStyle w:val="Strong"/>
          <w:b w:val="0"/>
        </w:rPr>
        <w:t>.</w:t>
      </w:r>
      <w:r w:rsidRPr="005F5792">
        <w:rPr>
          <w:rStyle w:val="Strong"/>
          <w:b w:val="0"/>
        </w:rPr>
        <w:t>.................................</w:t>
      </w:r>
      <w:r w:rsidR="00011B56">
        <w:rPr>
          <w:rStyle w:val="Strong"/>
          <w:b w:val="0"/>
        </w:rPr>
        <w:t>..</w:t>
      </w:r>
      <w:r w:rsidRPr="005F5792">
        <w:rPr>
          <w:rStyle w:val="Strong"/>
          <w:b w:val="0"/>
        </w:rPr>
        <w:t>..</w:t>
      </w:r>
      <w:r w:rsidR="002749E2" w:rsidRPr="005F5792">
        <w:rPr>
          <w:rStyle w:val="Strong"/>
          <w:b w:val="0"/>
        </w:rPr>
        <w:t>...</w:t>
      </w:r>
      <w:r w:rsidRPr="005F5792">
        <w:rPr>
          <w:rStyle w:val="Strong"/>
          <w:b w:val="0"/>
        </w:rPr>
        <w:t>....3</w:t>
      </w:r>
    </w:p>
    <w:p w14:paraId="2A634924" w14:textId="77777777" w:rsidR="00612D5A" w:rsidRPr="00612D5A" w:rsidRDefault="00612D5A" w:rsidP="001F5301">
      <w:pPr>
        <w:pStyle w:val="ListParagraph"/>
        <w:rPr>
          <w:rStyle w:val="Strong"/>
          <w:b w:val="0"/>
          <w:bCs w:val="0"/>
        </w:rPr>
      </w:pPr>
    </w:p>
    <w:p w14:paraId="64B1ED6C" w14:textId="2334104B" w:rsidR="00612D5A" w:rsidRPr="005F5792" w:rsidRDefault="00612D5A" w:rsidP="004967C9">
      <w:pPr>
        <w:pStyle w:val="ListParagraph"/>
        <w:numPr>
          <w:ilvl w:val="0"/>
          <w:numId w:val="14"/>
        </w:numPr>
        <w:rPr>
          <w:rStyle w:val="Strong"/>
          <w:b w:val="0"/>
          <w:bCs w:val="0"/>
        </w:rPr>
      </w:pPr>
      <w:r>
        <w:rPr>
          <w:rStyle w:val="Strong"/>
          <w:b w:val="0"/>
          <w:bCs w:val="0"/>
        </w:rPr>
        <w:t xml:space="preserve">TKO SE MOŽE PRIJAVITI NA JAVNI NATJEČAJ </w:t>
      </w:r>
      <w:r w:rsidR="00011B56">
        <w:rPr>
          <w:rStyle w:val="Strong"/>
          <w:b w:val="0"/>
          <w:bCs w:val="0"/>
        </w:rPr>
        <w:t>………………………………...</w:t>
      </w:r>
      <w:r>
        <w:rPr>
          <w:rStyle w:val="Strong"/>
          <w:b w:val="0"/>
          <w:bCs w:val="0"/>
        </w:rPr>
        <w:t>3</w:t>
      </w:r>
    </w:p>
    <w:p w14:paraId="72C8B702" w14:textId="77777777" w:rsidR="00A6483C" w:rsidRPr="005F5792" w:rsidRDefault="00A6483C" w:rsidP="00BE0F25">
      <w:pPr>
        <w:pStyle w:val="ListParagraph"/>
      </w:pPr>
    </w:p>
    <w:p w14:paraId="32FF6396" w14:textId="7F3FDF65" w:rsidR="001E5CD1" w:rsidRPr="005F5792" w:rsidRDefault="00A6483C" w:rsidP="004967C9">
      <w:pPr>
        <w:pStyle w:val="TOC1"/>
        <w:numPr>
          <w:ilvl w:val="0"/>
          <w:numId w:val="14"/>
        </w:numPr>
        <w:rPr>
          <w:rStyle w:val="Hyperlink"/>
          <w:color w:val="auto"/>
          <w:u w:val="none"/>
        </w:rPr>
      </w:pPr>
      <w:r w:rsidRPr="005F5792">
        <w:rPr>
          <w:rStyle w:val="Hyperlink"/>
          <w:color w:val="auto"/>
          <w:u w:val="none"/>
        </w:rPr>
        <w:t>UVJETI</w:t>
      </w:r>
      <w:r w:rsidR="00612D5A">
        <w:rPr>
          <w:rStyle w:val="Hyperlink"/>
          <w:color w:val="auto"/>
          <w:u w:val="none"/>
        </w:rPr>
        <w:t xml:space="preserve"> </w:t>
      </w:r>
      <w:r w:rsidRPr="005F5792">
        <w:rPr>
          <w:rStyle w:val="Hyperlink"/>
          <w:color w:val="auto"/>
          <w:u w:val="none"/>
        </w:rPr>
        <w:t xml:space="preserve"> </w:t>
      </w:r>
      <w:r w:rsidR="00612D5A">
        <w:rPr>
          <w:rStyle w:val="Hyperlink"/>
          <w:color w:val="auto"/>
          <w:u w:val="none"/>
        </w:rPr>
        <w:t>KOJE MORAJU ISPUNJAVATI PODNOSITELJI PRIJAVA NA JAVNI NATJEČA</w:t>
      </w:r>
      <w:r w:rsidR="00F9555F">
        <w:rPr>
          <w:rStyle w:val="Hyperlink"/>
          <w:color w:val="auto"/>
          <w:u w:val="none"/>
        </w:rPr>
        <w:t>j  .</w:t>
      </w:r>
      <w:r w:rsidR="00612D5A">
        <w:rPr>
          <w:rStyle w:val="Hyperlink"/>
          <w:color w:val="auto"/>
          <w:u w:val="none"/>
        </w:rPr>
        <w:t>…………………………………</w:t>
      </w:r>
      <w:r w:rsidR="007B4A92">
        <w:rPr>
          <w:rStyle w:val="Hyperlink"/>
          <w:color w:val="auto"/>
          <w:u w:val="none"/>
        </w:rPr>
        <w:t>…</w:t>
      </w:r>
      <w:r w:rsidRPr="005F5792">
        <w:rPr>
          <w:rStyle w:val="Hyperlink"/>
          <w:color w:val="auto"/>
          <w:u w:val="none"/>
        </w:rPr>
        <w:t>...........................</w:t>
      </w:r>
      <w:r w:rsidR="007B4A92">
        <w:rPr>
          <w:rStyle w:val="Hyperlink"/>
          <w:color w:val="auto"/>
          <w:u w:val="none"/>
        </w:rPr>
        <w:t>.</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011B56">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4543C1A3" w:rsidR="001E5CD1" w:rsidRPr="005F5792" w:rsidRDefault="001E5CD1" w:rsidP="004967C9">
      <w:pPr>
        <w:pStyle w:val="TOC1"/>
        <w:numPr>
          <w:ilvl w:val="0"/>
          <w:numId w:val="14"/>
        </w:numPr>
      </w:pPr>
      <w:r w:rsidRPr="005F5792">
        <w:t>PARTNERSTVA I SURADNJA NA PROVEDBI PROGRAMA</w:t>
      </w:r>
      <w:r w:rsidR="00197A73">
        <w:t xml:space="preserve"> ……………..</w:t>
      </w:r>
      <w:r w:rsidR="007B4A92">
        <w:t>…</w:t>
      </w:r>
      <w:r w:rsidR="00011B56">
        <w:t>…</w:t>
      </w:r>
      <w:r w:rsidR="007B4A92">
        <w:t>..</w:t>
      </w:r>
      <w:r w:rsidR="002749E2" w:rsidRPr="005F5792">
        <w:t>6</w:t>
      </w:r>
    </w:p>
    <w:p w14:paraId="26DB6598" w14:textId="3C038ADE" w:rsidR="001E5CD1" w:rsidRPr="005F5792" w:rsidRDefault="001E5CD1" w:rsidP="004967C9">
      <w:pPr>
        <w:pStyle w:val="TOC1"/>
        <w:numPr>
          <w:ilvl w:val="0"/>
          <w:numId w:val="14"/>
        </w:numPr>
      </w:pPr>
      <w:r w:rsidRPr="005F5792">
        <w:t>PRIHVATLJIVI TROŠKOVI KOJI ĆE SE FINANCIRATI PUTEM JAVNOG</w:t>
      </w:r>
      <w:r w:rsidR="00662D19">
        <w:t xml:space="preserve"> NATJEČAJ</w:t>
      </w:r>
      <w:r w:rsidRPr="005F5792">
        <w:t>A</w:t>
      </w:r>
      <w:r w:rsidR="00BE0F25" w:rsidRPr="005F5792">
        <w:t xml:space="preserve"> …………………………………………………………………</w:t>
      </w:r>
      <w:r w:rsidR="00011B56">
        <w:t>..</w:t>
      </w:r>
      <w:r w:rsidR="00BE0F25" w:rsidRPr="005F5792">
        <w:t>…</w:t>
      </w:r>
      <w:r w:rsidR="002749E2" w:rsidRPr="005F5792">
        <w:t>……</w:t>
      </w:r>
      <w:r w:rsidR="00197A73">
        <w:t>6</w:t>
      </w:r>
    </w:p>
    <w:p w14:paraId="56D951A7" w14:textId="706BD73D" w:rsidR="00F07D5E" w:rsidRPr="001F5301" w:rsidRDefault="00BD24FF" w:rsidP="002359DB">
      <w:pPr>
        <w:pStyle w:val="TOC1"/>
        <w:numPr>
          <w:ilvl w:val="0"/>
          <w:numId w:val="14"/>
        </w:numPr>
      </w:pPr>
      <w:r w:rsidRPr="00C06E5F">
        <w:t>SADRŽAJ PRIJAVE I DOKUMENTACIJA KOJU PODNOSITELJ PRIJAVE</w:t>
      </w:r>
      <w:r w:rsidR="00011B56">
        <w:t xml:space="preserve"> </w:t>
      </w:r>
      <w:r>
        <w:t>M</w:t>
      </w:r>
      <w:r w:rsidRPr="00C06E5F">
        <w:t>ORA  PRILOŽITI UZ PRI</w:t>
      </w:r>
      <w:r w:rsidR="00011B56">
        <w:t xml:space="preserve">JAVU, NAČIN PODNOŠENJA PRIJAVE, </w:t>
      </w:r>
      <w:r w:rsidRPr="00C06E5F">
        <w:t xml:space="preserve">ROK ZA PODNOŠENJE PRIJAVE, </w:t>
      </w:r>
      <w:r w:rsidR="00E667F9">
        <w:t xml:space="preserve">KADA SE </w:t>
      </w:r>
      <w:r w:rsidRPr="00C06E5F">
        <w:t>PROGRAM</w:t>
      </w:r>
      <w:r w:rsidR="00E667F9">
        <w:t>I</w:t>
      </w:r>
      <w:r w:rsidRPr="00C06E5F">
        <w:t xml:space="preserve"> NEĆE</w:t>
      </w:r>
      <w:r w:rsidR="00E667F9">
        <w:t xml:space="preserve"> R</w:t>
      </w:r>
      <w:r w:rsidRPr="00C06E5F">
        <w:t>AZMATRATI</w:t>
      </w:r>
      <w:r w:rsidR="00E667F9">
        <w:t xml:space="preserve">  …</w:t>
      </w:r>
      <w:r w:rsidR="007B4A92">
        <w:t>..</w:t>
      </w:r>
      <w:r>
        <w:t>…………</w:t>
      </w:r>
      <w:r w:rsidR="00011B56">
        <w:t>………..</w:t>
      </w:r>
      <w:r>
        <w:t>………………………………………………</w:t>
      </w:r>
      <w:r w:rsidR="007E60B0">
        <w:t>………………….</w:t>
      </w:r>
      <w:r w:rsidRPr="005F5792">
        <w:t>9</w:t>
      </w:r>
    </w:p>
    <w:p w14:paraId="3EB33E5E" w14:textId="4EAFC7C9" w:rsidR="009B3516" w:rsidRPr="009B3516" w:rsidRDefault="001E5CD1" w:rsidP="004967C9">
      <w:pPr>
        <w:pStyle w:val="TOC1"/>
        <w:numPr>
          <w:ilvl w:val="0"/>
          <w:numId w:val="14"/>
        </w:numPr>
      </w:pPr>
      <w:r w:rsidRPr="005F5792">
        <w:t>KOME SE I U KOJEM ROKU OBRATITI ZA DODATNA POJAŠNJENJA</w:t>
      </w:r>
      <w:r w:rsidR="00FE183F" w:rsidRPr="005F5792">
        <w:t xml:space="preserve"> </w:t>
      </w:r>
      <w:r w:rsidR="00FE3426">
        <w:t>…</w:t>
      </w:r>
      <w:r w:rsidR="00011B56">
        <w:t>…</w:t>
      </w:r>
      <w:r w:rsidR="00FE3426">
        <w:t>..</w:t>
      </w:r>
      <w:r w:rsidR="007B4A92">
        <w:t xml:space="preserve">. </w:t>
      </w:r>
      <w:r w:rsidR="00FE3426">
        <w:t>11</w:t>
      </w:r>
    </w:p>
    <w:p w14:paraId="50B9D7AF" w14:textId="1007E3BA" w:rsidR="00AE4B4B" w:rsidRDefault="00AE4B4B" w:rsidP="004967C9">
      <w:pPr>
        <w:pStyle w:val="TOC1"/>
        <w:numPr>
          <w:ilvl w:val="0"/>
          <w:numId w:val="14"/>
        </w:numPr>
      </w:pPr>
      <w:r w:rsidRPr="005F5792">
        <w:t>PROCJENA PRIJAVA I DONOŠENJE ODLUKE O DODJELI SREDSTAVA…</w:t>
      </w:r>
      <w:r w:rsidR="007B4A92">
        <w:t>…</w:t>
      </w:r>
      <w:r w:rsidRPr="005F5792">
        <w:t>…</w:t>
      </w:r>
      <w:r w:rsidR="009B3516">
        <w:t>…</w:t>
      </w:r>
      <w:r w:rsidR="00BE0F25" w:rsidRPr="005F5792">
        <w:t>……….</w:t>
      </w:r>
      <w:r w:rsidRPr="005F5792">
        <w:t>……………………………………</w:t>
      </w:r>
      <w:r w:rsidR="00FE3426">
        <w:t>...</w:t>
      </w:r>
      <w:r w:rsidRPr="005F5792">
        <w:t>……</w:t>
      </w:r>
      <w:r w:rsidR="00FE183F" w:rsidRPr="005F5792">
        <w:t>…</w:t>
      </w:r>
      <w:r w:rsidR="002749E2" w:rsidRPr="005F5792">
        <w:t>.…</w:t>
      </w:r>
      <w:r w:rsidR="00011B56">
        <w:t>..</w:t>
      </w:r>
      <w:r w:rsidR="00FE183F" w:rsidRPr="005F5792">
        <w:t>….</w:t>
      </w:r>
      <w:r w:rsidR="009335B4">
        <w:t>11</w:t>
      </w:r>
    </w:p>
    <w:p w14:paraId="58138C65" w14:textId="6842381D" w:rsidR="00FE3426" w:rsidRPr="00FE3426" w:rsidRDefault="00FE3426" w:rsidP="004967C9">
      <w:pPr>
        <w:pStyle w:val="TOC1"/>
        <w:numPr>
          <w:ilvl w:val="0"/>
          <w:numId w:val="14"/>
        </w:numPr>
      </w:pPr>
      <w:r>
        <w:t xml:space="preserve">NAČIN OBJAVE REZULTATA I </w:t>
      </w:r>
      <w:r w:rsidRPr="00B82B42">
        <w:t xml:space="preserve"> </w:t>
      </w:r>
      <w:r>
        <w:t xml:space="preserve">PRAVO </w:t>
      </w:r>
      <w:r w:rsidRPr="005F5792">
        <w:t xml:space="preserve">PRIGOVORA </w:t>
      </w:r>
      <w:r>
        <w:t xml:space="preserve"> </w:t>
      </w:r>
      <w:r w:rsidRPr="005F5792">
        <w:t>….…</w:t>
      </w:r>
      <w:r>
        <w:t>…………</w:t>
      </w:r>
      <w:r w:rsidR="00011B56">
        <w:t>...</w:t>
      </w:r>
      <w:r>
        <w:t>….</w:t>
      </w:r>
      <w:r w:rsidRPr="005F5792">
        <w:t>…..</w:t>
      </w:r>
      <w:r>
        <w:t>12</w:t>
      </w:r>
    </w:p>
    <w:p w14:paraId="295C9CEE" w14:textId="098B43CC" w:rsidR="001E5CD1" w:rsidRPr="005F5792" w:rsidRDefault="001E5CD1" w:rsidP="004967C9">
      <w:pPr>
        <w:pStyle w:val="TOC1"/>
        <w:numPr>
          <w:ilvl w:val="0"/>
          <w:numId w:val="14"/>
        </w:numPr>
        <w:rPr>
          <w:b/>
        </w:rPr>
      </w:pPr>
      <w:r w:rsidRPr="005F5792">
        <w:t>UGOVARANJE, PRAĆENJE TE OBUSTAVLJANJE ISPLATE I POVRAT ISPLAĆENIH SREDSTAVA</w:t>
      </w:r>
      <w:r w:rsidR="00FE183F" w:rsidRPr="005F5792">
        <w:t xml:space="preserve"> </w:t>
      </w:r>
      <w:r w:rsidR="00FE3426">
        <w:t xml:space="preserve">  …….</w:t>
      </w:r>
      <w:r w:rsidR="00FE183F" w:rsidRPr="005F5792">
        <w:t>…………………</w:t>
      </w:r>
      <w:r w:rsidR="00011B56">
        <w:t>..</w:t>
      </w:r>
      <w:r w:rsidR="00FE183F" w:rsidRPr="005F5792">
        <w:t>……………………</w:t>
      </w:r>
      <w:r w:rsidR="002749E2" w:rsidRPr="005F5792">
        <w:t>….</w:t>
      </w:r>
      <w:r w:rsidR="00FE183F" w:rsidRPr="005F5792">
        <w:t>…….</w:t>
      </w:r>
      <w:r w:rsidR="009335B4">
        <w:t>13</w:t>
      </w:r>
    </w:p>
    <w:p w14:paraId="540355F8" w14:textId="0ACFF693" w:rsidR="00AE4B4B" w:rsidRPr="005F5792" w:rsidRDefault="00AE4B4B" w:rsidP="004967C9">
      <w:pPr>
        <w:pStyle w:val="TOC1"/>
        <w:numPr>
          <w:ilvl w:val="0"/>
          <w:numId w:val="14"/>
        </w:numPr>
      </w:pPr>
      <w:r w:rsidRPr="005F5792">
        <w:t>INFORMIRANJE I VIDLJIVOST</w:t>
      </w:r>
      <w:r w:rsidR="00B44123" w:rsidRPr="005F5792">
        <w:t xml:space="preserve"> </w:t>
      </w:r>
      <w:r w:rsidR="00FE3426">
        <w:t xml:space="preserve"> </w:t>
      </w:r>
      <w:r w:rsidR="00BE0F25" w:rsidRPr="005F5792">
        <w:t>……………</w:t>
      </w:r>
      <w:r w:rsidRPr="005F5792">
        <w:t>…………</w:t>
      </w:r>
      <w:r w:rsidR="00011B56">
        <w:t>...</w:t>
      </w:r>
      <w:r w:rsidRPr="005F5792">
        <w:t>…….………</w:t>
      </w:r>
      <w:r w:rsidR="002749E2" w:rsidRPr="005F5792">
        <w:t>….</w:t>
      </w:r>
      <w:r w:rsidRPr="005F5792">
        <w:t>…</w:t>
      </w:r>
      <w:r w:rsidR="00FE3426">
        <w:t>...</w:t>
      </w:r>
      <w:r w:rsidRPr="005F5792">
        <w:t>..…</w:t>
      </w:r>
      <w:r w:rsidR="00FE183F" w:rsidRPr="005F5792">
        <w:t>.</w:t>
      </w:r>
      <w:r w:rsidRPr="005F5792">
        <w:t>1</w:t>
      </w:r>
      <w:r w:rsidR="009335B4">
        <w:t>5</w:t>
      </w:r>
    </w:p>
    <w:p w14:paraId="56A75800" w14:textId="77777777" w:rsidR="00011B56" w:rsidRDefault="00011B56" w:rsidP="00A4714E">
      <w:pPr>
        <w:pStyle w:val="TOC1"/>
        <w:numPr>
          <w:ilvl w:val="0"/>
          <w:numId w:val="0"/>
        </w:numPr>
        <w:rPr>
          <w:snapToGrid/>
        </w:rPr>
      </w:pPr>
      <w:r>
        <w:rPr>
          <w:snapToGrid/>
        </w:rPr>
        <w:tab/>
      </w:r>
    </w:p>
    <w:p w14:paraId="5BFC780A" w14:textId="05743E1A" w:rsidR="000C6963" w:rsidRPr="005F5792" w:rsidRDefault="00011B56" w:rsidP="00A4714E">
      <w:pPr>
        <w:pStyle w:val="TOC1"/>
        <w:numPr>
          <w:ilvl w:val="0"/>
          <w:numId w:val="0"/>
        </w:numPr>
      </w:pPr>
      <w:r>
        <w:rPr>
          <w:noProof w:val="0"/>
          <w:snapToGrid/>
        </w:rPr>
        <w:tab/>
      </w:r>
      <w:r w:rsidR="000C6963" w:rsidRPr="005F5792">
        <w:t xml:space="preserve">POPIS </w:t>
      </w:r>
      <w:r w:rsidR="00662D19">
        <w:t xml:space="preserve"> NATJEČAJ</w:t>
      </w:r>
      <w:r w:rsidR="000C6963" w:rsidRPr="005F5792">
        <w:t xml:space="preserve">NE </w:t>
      </w:r>
      <w:r w:rsidR="00CE6C74" w:rsidRPr="005F5792">
        <w:t>D</w:t>
      </w:r>
      <w:r w:rsidR="000C6963" w:rsidRPr="005F5792">
        <w:t>OKUMENTACIJE</w:t>
      </w:r>
      <w:r w:rsidR="00CE6C74" w:rsidRPr="005F5792">
        <w:t xml:space="preserve"> </w:t>
      </w:r>
      <w:r w:rsidR="00FE3426">
        <w:t xml:space="preserve"> </w:t>
      </w:r>
      <w:r w:rsidR="00BE0F25" w:rsidRPr="005F5792">
        <w:t>……..</w:t>
      </w:r>
      <w:r w:rsidR="00CE6C74" w:rsidRPr="005F5792">
        <w:t>..</w:t>
      </w:r>
      <w:r w:rsidR="000C6963" w:rsidRPr="005F5792">
        <w:t>………………</w:t>
      </w:r>
      <w:r w:rsidR="00FE3426">
        <w:t>.</w:t>
      </w:r>
      <w:r w:rsidR="000C6963" w:rsidRPr="005F5792">
        <w:t>…</w:t>
      </w:r>
      <w:r w:rsidR="00CE6C74" w:rsidRPr="005F5792">
        <w:t>.</w:t>
      </w:r>
      <w:r w:rsidR="000C6963" w:rsidRPr="005F5792">
        <w:t>…</w:t>
      </w:r>
      <w:r w:rsidR="002749E2" w:rsidRPr="005F5792">
        <w:t>…….</w:t>
      </w:r>
      <w:r w:rsidR="00FE3426">
        <w:t>.</w:t>
      </w:r>
      <w:r w:rsidR="002749E2" w:rsidRPr="005F5792">
        <w:t>.</w:t>
      </w:r>
      <w:r w:rsidR="000C6963" w:rsidRPr="005F5792">
        <w:t>…….</w:t>
      </w:r>
      <w:r>
        <w:t>..</w:t>
      </w:r>
      <w:r w:rsidR="009335B4">
        <w:t>1</w:t>
      </w:r>
      <w:r w:rsidR="001A23DD">
        <w:t>6</w:t>
      </w:r>
    </w:p>
    <w:p w14:paraId="47460BDE" w14:textId="54E61F31" w:rsidR="00AE4B4B" w:rsidRPr="005F5792" w:rsidRDefault="00AE4B4B" w:rsidP="00A4714E">
      <w:pPr>
        <w:pStyle w:val="TOC1"/>
        <w:numPr>
          <w:ilvl w:val="0"/>
          <w:numId w:val="0"/>
        </w:numPr>
        <w:ind w:left="1080"/>
      </w:pPr>
    </w:p>
    <w:p w14:paraId="5D1B8415" w14:textId="592AD814" w:rsidR="005E6281" w:rsidRDefault="005E6281" w:rsidP="005E6281">
      <w:pPr>
        <w:pStyle w:val="ListParagraph"/>
        <w:ind w:left="1440"/>
        <w:rPr>
          <w:lang w:eastAsia="en-US"/>
        </w:rPr>
      </w:pPr>
    </w:p>
    <w:p w14:paraId="5BB06196" w14:textId="77777777" w:rsidR="00185593" w:rsidRPr="005F5792" w:rsidRDefault="00185593" w:rsidP="005E6281">
      <w:pPr>
        <w:pStyle w:val="ListParagraph"/>
        <w:ind w:left="1440"/>
        <w:rPr>
          <w:lang w:eastAsia="en-US"/>
        </w:rPr>
      </w:pPr>
    </w:p>
    <w:p w14:paraId="547961DE" w14:textId="14B353CB" w:rsidR="005E6281" w:rsidRDefault="005E6281" w:rsidP="005E6281">
      <w:pPr>
        <w:rPr>
          <w:lang w:eastAsia="en-US"/>
        </w:rPr>
      </w:pPr>
    </w:p>
    <w:p w14:paraId="3EA25DF9" w14:textId="75FC0161" w:rsidR="00FE3426" w:rsidRDefault="00FE3426" w:rsidP="005E6281">
      <w:pPr>
        <w:rPr>
          <w:lang w:eastAsia="en-US"/>
        </w:rPr>
      </w:pPr>
    </w:p>
    <w:p w14:paraId="5FCDE3F7" w14:textId="1FB28117" w:rsidR="00FE3426" w:rsidRDefault="00FE3426" w:rsidP="005E6281">
      <w:pPr>
        <w:rPr>
          <w:lang w:eastAsia="en-US"/>
        </w:rPr>
      </w:pPr>
    </w:p>
    <w:p w14:paraId="1E0F1BEF" w14:textId="77777777" w:rsidR="00B5143F" w:rsidRDefault="00B5143F" w:rsidP="005E6281">
      <w:pPr>
        <w:rPr>
          <w:lang w:eastAsia="en-US"/>
        </w:rPr>
      </w:pPr>
    </w:p>
    <w:p w14:paraId="7DE101F1" w14:textId="3C14810C" w:rsidR="00FE3426" w:rsidRDefault="00FE3426" w:rsidP="005E6281">
      <w:pPr>
        <w:rPr>
          <w:lang w:eastAsia="en-US"/>
        </w:rPr>
      </w:pPr>
    </w:p>
    <w:p w14:paraId="79A784FE" w14:textId="266AE60C" w:rsidR="00FE3426" w:rsidRDefault="00FE3426" w:rsidP="005E6281">
      <w:pPr>
        <w:rPr>
          <w:lang w:eastAsia="en-US"/>
        </w:rPr>
      </w:pPr>
    </w:p>
    <w:p w14:paraId="6E08262F" w14:textId="77777777" w:rsidR="00011B56" w:rsidRDefault="00011B56" w:rsidP="005E6281">
      <w:pPr>
        <w:rPr>
          <w:lang w:eastAsia="en-US"/>
        </w:rPr>
      </w:pPr>
    </w:p>
    <w:p w14:paraId="1B60F4F9" w14:textId="7232B982" w:rsidR="00FE3426" w:rsidRPr="005F5792" w:rsidRDefault="00FE3426" w:rsidP="005E6281">
      <w:pPr>
        <w:rPr>
          <w:lang w:eastAsia="en-US"/>
        </w:rPr>
      </w:pPr>
    </w:p>
    <w:p w14:paraId="33BCC1A7" w14:textId="3F011274" w:rsidR="00D10BD4" w:rsidRPr="008A1129" w:rsidRDefault="00D10BD4" w:rsidP="004967C9">
      <w:pPr>
        <w:pStyle w:val="TOC1"/>
        <w:numPr>
          <w:ilvl w:val="0"/>
          <w:numId w:val="11"/>
        </w:numPr>
      </w:pPr>
      <w:bookmarkStart w:id="1" w:name="_Hlk535445569"/>
      <w:r w:rsidRPr="008A1129">
        <w:lastRenderedPageBreak/>
        <w:t xml:space="preserve">CILJEVI </w:t>
      </w:r>
      <w:r w:rsidR="00662D19" w:rsidRPr="008A1129">
        <w:t>JAVNOG NATJEČAJ</w:t>
      </w:r>
      <w:r w:rsidRPr="008A1129">
        <w:t>A I PRIORITETI ZA DODJELU SREDSTAVA</w:t>
      </w:r>
    </w:p>
    <w:bookmarkEnd w:id="1"/>
    <w:p w14:paraId="75CAAF52" w14:textId="32D1AE5A" w:rsidR="00E11BA0" w:rsidRPr="008A1129" w:rsidRDefault="00D10BD4" w:rsidP="00AF0FCA">
      <w:pPr>
        <w:widowControl w:val="0"/>
        <w:suppressLineNumbers/>
        <w:ind w:firstLine="720"/>
        <w:jc w:val="both"/>
        <w:rPr>
          <w:rFonts w:eastAsia="Arial Unicode MS"/>
          <w:sz w:val="22"/>
          <w:szCs w:val="22"/>
        </w:rPr>
      </w:pPr>
      <w:r w:rsidRPr="008A1129">
        <w:rPr>
          <w:sz w:val="22"/>
          <w:szCs w:val="22"/>
        </w:rPr>
        <w:t xml:space="preserve">Ciljevi </w:t>
      </w:r>
      <w:r w:rsidR="00662D19" w:rsidRPr="008A1129">
        <w:rPr>
          <w:sz w:val="22"/>
          <w:szCs w:val="22"/>
        </w:rPr>
        <w:t>Javnog natječaj</w:t>
      </w:r>
      <w:r w:rsidRPr="008A1129">
        <w:rPr>
          <w:sz w:val="22"/>
          <w:szCs w:val="22"/>
        </w:rPr>
        <w:t xml:space="preserve">a i prioriteti za dodjelu sredstava </w:t>
      </w:r>
      <w:r w:rsidR="00135E33" w:rsidRPr="008A1129">
        <w:rPr>
          <w:sz w:val="22"/>
          <w:szCs w:val="22"/>
        </w:rPr>
        <w:t xml:space="preserve">koji su </w:t>
      </w:r>
      <w:r w:rsidR="008407B6" w:rsidRPr="008A1129">
        <w:rPr>
          <w:sz w:val="22"/>
          <w:szCs w:val="22"/>
        </w:rPr>
        <w:t xml:space="preserve">utvrđeni </w:t>
      </w:r>
      <w:r w:rsidRPr="008A1129">
        <w:rPr>
          <w:sz w:val="22"/>
          <w:szCs w:val="22"/>
        </w:rPr>
        <w:t>u Programu financiranj</w:t>
      </w:r>
      <w:r w:rsidR="006C4DC5" w:rsidRPr="008A1129">
        <w:rPr>
          <w:sz w:val="22"/>
          <w:szCs w:val="22"/>
        </w:rPr>
        <w:t xml:space="preserve">a udruga iz područja </w:t>
      </w:r>
      <w:r w:rsidR="00F7682A" w:rsidRPr="008A1129">
        <w:rPr>
          <w:sz w:val="22"/>
          <w:szCs w:val="22"/>
        </w:rPr>
        <w:t xml:space="preserve">pružanja socijalnih usluga u </w:t>
      </w:r>
      <w:r w:rsidR="004C5B5D" w:rsidRPr="008A1129">
        <w:rPr>
          <w:sz w:val="22"/>
          <w:szCs w:val="22"/>
        </w:rPr>
        <w:t>202</w:t>
      </w:r>
      <w:r w:rsidR="00EE46B4" w:rsidRPr="008A1129">
        <w:rPr>
          <w:sz w:val="22"/>
          <w:szCs w:val="22"/>
        </w:rPr>
        <w:t>2</w:t>
      </w:r>
      <w:r w:rsidR="006C4DC5" w:rsidRPr="008A1129">
        <w:rPr>
          <w:sz w:val="22"/>
          <w:szCs w:val="22"/>
        </w:rPr>
        <w:t xml:space="preserve">. </w:t>
      </w:r>
      <w:r w:rsidR="00135E33" w:rsidRPr="008A1129">
        <w:rPr>
          <w:rFonts w:eastAsia="Arial Unicode MS"/>
          <w:sz w:val="22"/>
          <w:szCs w:val="22"/>
        </w:rPr>
        <w:t>su:</w:t>
      </w:r>
    </w:p>
    <w:p w14:paraId="32B81AC7" w14:textId="51776A4C" w:rsidR="008A1129" w:rsidRPr="008A1129" w:rsidRDefault="008A1129" w:rsidP="00AF0FCA">
      <w:pPr>
        <w:numPr>
          <w:ilvl w:val="0"/>
          <w:numId w:val="15"/>
        </w:numPr>
        <w:shd w:val="clear" w:color="auto" w:fill="FFFFFF"/>
        <w:jc w:val="both"/>
        <w:rPr>
          <w:rFonts w:ascii="Helvetica" w:hAnsi="Helvetica" w:cs="Arial"/>
        </w:rPr>
      </w:pPr>
      <w:r w:rsidRPr="008A1129">
        <w:t>osiguranje usluge privremenog smještaja za beskućnike (prihvatilište, prenoćište, dnevni boravak)</w:t>
      </w:r>
      <w:r w:rsidR="00E9721E">
        <w:t>;</w:t>
      </w:r>
    </w:p>
    <w:p w14:paraId="5BE811C4" w14:textId="1E4BB56D" w:rsidR="008A1129" w:rsidRPr="008A1129" w:rsidRDefault="008A1129" w:rsidP="00AF0FCA">
      <w:pPr>
        <w:numPr>
          <w:ilvl w:val="0"/>
          <w:numId w:val="15"/>
        </w:numPr>
        <w:shd w:val="clear" w:color="auto" w:fill="FFFFFF"/>
        <w:jc w:val="both"/>
        <w:rPr>
          <w:rFonts w:ascii="Helvetica" w:hAnsi="Helvetica" w:cs="Arial"/>
        </w:rPr>
      </w:pPr>
      <w:r w:rsidRPr="008A1129">
        <w:t>potpora radu skloništa i savjetovališta za žrtve nasilja u obitelji.</w:t>
      </w:r>
    </w:p>
    <w:p w14:paraId="4126D186" w14:textId="77777777" w:rsidR="00E57FC9" w:rsidRPr="008A1129" w:rsidRDefault="00E57FC9" w:rsidP="00E57FC9">
      <w:pPr>
        <w:shd w:val="clear" w:color="auto" w:fill="FFFFFF"/>
        <w:ind w:firstLine="681"/>
        <w:jc w:val="both"/>
        <w:rPr>
          <w:sz w:val="22"/>
          <w:szCs w:val="22"/>
        </w:rPr>
      </w:pPr>
    </w:p>
    <w:p w14:paraId="09542A3B" w14:textId="77777777" w:rsidR="00EE46B4" w:rsidRPr="008A1129" w:rsidRDefault="00EE46B4" w:rsidP="00EE46B4">
      <w:pPr>
        <w:widowControl w:val="0"/>
        <w:suppressLineNumbers/>
        <w:ind w:firstLine="720"/>
        <w:jc w:val="both"/>
        <w:rPr>
          <w:rFonts w:eastAsia="Arial Unicode MS"/>
          <w:sz w:val="22"/>
          <w:szCs w:val="22"/>
        </w:rPr>
      </w:pPr>
      <w:r w:rsidRPr="008A1129">
        <w:rPr>
          <w:rFonts w:eastAsia="Arial Unicode MS"/>
          <w:sz w:val="22"/>
          <w:szCs w:val="22"/>
        </w:rPr>
        <w:t xml:space="preserve">U skladu s postavljenim ciljevima, prioriteti financiranja su: </w:t>
      </w:r>
    </w:p>
    <w:p w14:paraId="34005C83" w14:textId="15FA2D86" w:rsidR="008A1129" w:rsidRPr="008A1129" w:rsidRDefault="00EE46B4" w:rsidP="008A1129">
      <w:pPr>
        <w:pStyle w:val="NormalWeb"/>
        <w:spacing w:before="0" w:after="0"/>
        <w:ind w:left="720"/>
        <w:jc w:val="both"/>
        <w:rPr>
          <w:szCs w:val="24"/>
        </w:rPr>
      </w:pPr>
      <w:r w:rsidRPr="008A1129">
        <w:rPr>
          <w:rFonts w:eastAsia="Arial Unicode MS"/>
          <w:sz w:val="22"/>
          <w:szCs w:val="22"/>
        </w:rPr>
        <w:t xml:space="preserve">- </w:t>
      </w:r>
      <w:r w:rsidR="008A1129" w:rsidRPr="008A1129">
        <w:rPr>
          <w:szCs w:val="24"/>
        </w:rPr>
        <w:t>privremeni smještaj beskućnika</w:t>
      </w:r>
      <w:r w:rsidR="00E9721E">
        <w:rPr>
          <w:szCs w:val="24"/>
        </w:rPr>
        <w:t>;</w:t>
      </w:r>
    </w:p>
    <w:p w14:paraId="7DE9284D" w14:textId="05ECC803" w:rsidR="008A1129" w:rsidRPr="008A1129" w:rsidRDefault="008A1129" w:rsidP="008A1129">
      <w:pPr>
        <w:pStyle w:val="NormalWeb"/>
        <w:spacing w:before="0" w:after="0"/>
        <w:ind w:left="720"/>
        <w:jc w:val="both"/>
        <w:rPr>
          <w:szCs w:val="24"/>
        </w:rPr>
      </w:pPr>
      <w:r w:rsidRPr="008A1129">
        <w:rPr>
          <w:szCs w:val="24"/>
        </w:rPr>
        <w:t>- privremeni smještaj i podr</w:t>
      </w:r>
      <w:r w:rsidR="00D2043C">
        <w:rPr>
          <w:szCs w:val="24"/>
        </w:rPr>
        <w:t>ška za žrtve nasilja u obitelji.</w:t>
      </w:r>
    </w:p>
    <w:p w14:paraId="4159338E" w14:textId="22EE330D" w:rsidR="00E11BA0" w:rsidRPr="00011B56" w:rsidRDefault="00E11BA0" w:rsidP="00E247BF">
      <w:pPr>
        <w:widowControl w:val="0"/>
        <w:suppressLineNumbers/>
        <w:jc w:val="both"/>
        <w:rPr>
          <w:rFonts w:eastAsia="Arial Unicode MS"/>
          <w:sz w:val="22"/>
          <w:szCs w:val="22"/>
        </w:rPr>
      </w:pPr>
    </w:p>
    <w:p w14:paraId="77A8B6D6" w14:textId="03002B5C" w:rsidR="007E3D30" w:rsidRDefault="007E3D30" w:rsidP="007E3D30">
      <w:pPr>
        <w:ind w:firstLine="720"/>
        <w:jc w:val="both"/>
        <w:rPr>
          <w:sz w:val="22"/>
          <w:szCs w:val="22"/>
        </w:rPr>
      </w:pPr>
      <w:r w:rsidRPr="00011B56">
        <w:rPr>
          <w:sz w:val="22"/>
          <w:szCs w:val="22"/>
        </w:rPr>
        <w:t xml:space="preserve">Program financiranja udruga iz područja </w:t>
      </w:r>
      <w:r w:rsidR="000229C6" w:rsidRPr="008A1129">
        <w:rPr>
          <w:sz w:val="22"/>
          <w:szCs w:val="22"/>
        </w:rPr>
        <w:t>pružanja socijalnih usluga u 2022</w:t>
      </w:r>
      <w:r w:rsidRPr="00011B56">
        <w:rPr>
          <w:sz w:val="22"/>
          <w:szCs w:val="22"/>
        </w:rPr>
        <w:t xml:space="preserve">. je dostupan na internetskoj stranici Grada Zagreba </w:t>
      </w:r>
      <w:hyperlink r:id="rId8" w:history="1">
        <w:r w:rsidRPr="00011B56">
          <w:rPr>
            <w:rStyle w:val="Hyperlink"/>
            <w:color w:val="auto"/>
            <w:sz w:val="22"/>
            <w:szCs w:val="22"/>
          </w:rPr>
          <w:t>www.zagreb.hr</w:t>
        </w:r>
      </w:hyperlink>
      <w:r w:rsidRPr="00011B56">
        <w:rPr>
          <w:sz w:val="22"/>
          <w:szCs w:val="22"/>
        </w:rPr>
        <w:t>, uz objavljeni Javni natječaj.</w:t>
      </w:r>
    </w:p>
    <w:p w14:paraId="388C29FC" w14:textId="77777777" w:rsidR="00E247BF" w:rsidRPr="00011B56" w:rsidRDefault="00E247BF" w:rsidP="007E3D30">
      <w:pPr>
        <w:ind w:firstLine="720"/>
        <w:jc w:val="both"/>
        <w:rPr>
          <w:sz w:val="22"/>
          <w:szCs w:val="22"/>
        </w:rPr>
      </w:pPr>
    </w:p>
    <w:p w14:paraId="20371E7D" w14:textId="7D995375" w:rsidR="00E551D6" w:rsidRPr="005F5792" w:rsidRDefault="00E551D6" w:rsidP="006C4DC5">
      <w:pPr>
        <w:jc w:val="both"/>
        <w:rPr>
          <w:sz w:val="22"/>
          <w:szCs w:val="22"/>
        </w:rPr>
      </w:pPr>
    </w:p>
    <w:p w14:paraId="3ADB20F8" w14:textId="3936596A" w:rsidR="00F50414" w:rsidRPr="005F5792" w:rsidRDefault="0046537C" w:rsidP="00A4714E">
      <w:pPr>
        <w:pStyle w:val="TOC1"/>
      </w:pPr>
      <w:bookmarkStart w:id="2" w:name="_Hlk535445670"/>
      <w:r w:rsidRPr="005F5792">
        <w:rPr>
          <w:rStyle w:val="Strong"/>
          <w:b w:val="0"/>
        </w:rPr>
        <w:t>VRSTA I VISINA FINANCIJSKE POTPORE</w:t>
      </w:r>
      <w:bookmarkEnd w:id="2"/>
    </w:p>
    <w:p w14:paraId="7F675BC5" w14:textId="17EA8426" w:rsidR="002518E7" w:rsidRPr="005862F0" w:rsidRDefault="00FC4CA6" w:rsidP="002518E7">
      <w:pPr>
        <w:pStyle w:val="NormalWeb"/>
        <w:spacing w:before="0" w:after="120"/>
        <w:jc w:val="both"/>
        <w:rPr>
          <w:sz w:val="22"/>
          <w:szCs w:val="22"/>
        </w:rPr>
      </w:pPr>
      <w:bookmarkStart w:id="3" w:name="_Hlk95124361"/>
      <w:r w:rsidRPr="00D174CE">
        <w:rPr>
          <w:color w:val="FF0000"/>
          <w:szCs w:val="24"/>
        </w:rPr>
        <w:t xml:space="preserve"> </w:t>
      </w:r>
      <w:r w:rsidR="005D26FF">
        <w:rPr>
          <w:color w:val="FF0000"/>
          <w:szCs w:val="24"/>
        </w:rPr>
        <w:tab/>
      </w:r>
      <w:r w:rsidR="002518E7" w:rsidRPr="005862F0">
        <w:rPr>
          <w:sz w:val="22"/>
          <w:szCs w:val="22"/>
        </w:rPr>
        <w:t xml:space="preserve">Financijska sredstva koja se dodjeljuju putem ovog Javnog natječaja odnose se na financiranje </w:t>
      </w:r>
      <w:r w:rsidR="00E247BF" w:rsidRPr="005862F0">
        <w:rPr>
          <w:szCs w:val="24"/>
        </w:rPr>
        <w:t>trogodišnjih programa.</w:t>
      </w:r>
    </w:p>
    <w:bookmarkEnd w:id="3"/>
    <w:p w14:paraId="002348B6" w14:textId="09BFB70F" w:rsidR="0046537C" w:rsidRPr="005862F0" w:rsidRDefault="0046537C" w:rsidP="002518E7">
      <w:pPr>
        <w:pStyle w:val="NormalWeb"/>
        <w:spacing w:before="0" w:after="120"/>
        <w:ind w:firstLine="720"/>
        <w:jc w:val="both"/>
        <w:rPr>
          <w:noProof/>
          <w:sz w:val="22"/>
          <w:szCs w:val="22"/>
        </w:rPr>
      </w:pPr>
      <w:r w:rsidRPr="005862F0">
        <w:rPr>
          <w:noProof/>
          <w:sz w:val="22"/>
          <w:szCs w:val="22"/>
        </w:rPr>
        <w:t xml:space="preserve">Za financiranje programa u sklopu ovog </w:t>
      </w:r>
      <w:r w:rsidR="00E247BF" w:rsidRPr="005862F0">
        <w:rPr>
          <w:sz w:val="22"/>
          <w:szCs w:val="22"/>
        </w:rPr>
        <w:t xml:space="preserve">Javnog </w:t>
      </w:r>
      <w:r w:rsidR="00662D19" w:rsidRPr="005862F0">
        <w:rPr>
          <w:sz w:val="22"/>
          <w:szCs w:val="22"/>
        </w:rPr>
        <w:t>natječaja</w:t>
      </w:r>
      <w:r w:rsidRPr="005862F0">
        <w:rPr>
          <w:noProof/>
          <w:sz w:val="22"/>
          <w:szCs w:val="22"/>
        </w:rPr>
        <w:t xml:space="preserve"> ras</w:t>
      </w:r>
      <w:r w:rsidR="00E247BF" w:rsidRPr="005862F0">
        <w:rPr>
          <w:noProof/>
          <w:sz w:val="22"/>
          <w:szCs w:val="22"/>
        </w:rPr>
        <w:t xml:space="preserve">položiv je iznos od </w:t>
      </w:r>
      <w:r w:rsidR="00E247BF" w:rsidRPr="005862F0">
        <w:rPr>
          <w:b/>
          <w:szCs w:val="24"/>
        </w:rPr>
        <w:t xml:space="preserve">4.130.000,00 </w:t>
      </w:r>
      <w:r w:rsidRPr="005862F0">
        <w:rPr>
          <w:noProof/>
          <w:sz w:val="22"/>
          <w:szCs w:val="22"/>
        </w:rPr>
        <w:t>kuna.</w:t>
      </w:r>
    </w:p>
    <w:p w14:paraId="64A910BB" w14:textId="5A4B13C2" w:rsidR="0046537C" w:rsidRPr="005862F0" w:rsidRDefault="0046537C" w:rsidP="00006B62">
      <w:pPr>
        <w:spacing w:after="120"/>
        <w:ind w:firstLine="720"/>
        <w:jc w:val="both"/>
        <w:rPr>
          <w:noProof/>
          <w:sz w:val="22"/>
          <w:szCs w:val="22"/>
        </w:rPr>
      </w:pPr>
      <w:r w:rsidRPr="005862F0">
        <w:rPr>
          <w:noProof/>
          <w:sz w:val="22"/>
          <w:szCs w:val="22"/>
        </w:rPr>
        <w:t>Najmanji iznos koji se može prijaviti i ugovorit</w:t>
      </w:r>
      <w:r w:rsidR="005862F0" w:rsidRPr="005862F0">
        <w:rPr>
          <w:noProof/>
          <w:sz w:val="22"/>
          <w:szCs w:val="22"/>
        </w:rPr>
        <w:t xml:space="preserve">i za pojedini program </w:t>
      </w:r>
      <w:r w:rsidRPr="005862F0">
        <w:rPr>
          <w:noProof/>
          <w:sz w:val="22"/>
          <w:szCs w:val="22"/>
        </w:rPr>
        <w:t xml:space="preserve">je </w:t>
      </w:r>
      <w:r w:rsidR="00EE46B4" w:rsidRPr="005862F0">
        <w:rPr>
          <w:noProof/>
          <w:sz w:val="22"/>
          <w:szCs w:val="22"/>
        </w:rPr>
        <w:t>10</w:t>
      </w:r>
      <w:r w:rsidR="005862F0" w:rsidRPr="005862F0">
        <w:rPr>
          <w:noProof/>
          <w:sz w:val="22"/>
          <w:szCs w:val="22"/>
        </w:rPr>
        <w:t>0</w:t>
      </w:r>
      <w:r w:rsidR="00EE46B4" w:rsidRPr="005862F0">
        <w:rPr>
          <w:noProof/>
          <w:sz w:val="22"/>
          <w:szCs w:val="22"/>
        </w:rPr>
        <w:t xml:space="preserve">.000,00 </w:t>
      </w:r>
      <w:r w:rsidRPr="005862F0">
        <w:rPr>
          <w:noProof/>
          <w:sz w:val="22"/>
          <w:szCs w:val="22"/>
        </w:rPr>
        <w:t xml:space="preserve">kuna, a najveći </w:t>
      </w:r>
      <w:r w:rsidR="005862F0" w:rsidRPr="005862F0">
        <w:t xml:space="preserve">990.000,00 </w:t>
      </w:r>
      <w:r w:rsidRPr="005862F0">
        <w:rPr>
          <w:noProof/>
          <w:sz w:val="22"/>
          <w:szCs w:val="22"/>
        </w:rPr>
        <w:t>kuna.</w:t>
      </w:r>
    </w:p>
    <w:p w14:paraId="77104CD5" w14:textId="213E1751" w:rsidR="006A6C23" w:rsidRPr="008D2A7D" w:rsidRDefault="006A6C23" w:rsidP="006A6C23">
      <w:pPr>
        <w:spacing w:after="120"/>
        <w:ind w:firstLine="720"/>
        <w:jc w:val="both"/>
        <w:rPr>
          <w:noProof/>
          <w:sz w:val="22"/>
          <w:szCs w:val="22"/>
        </w:rPr>
      </w:pPr>
      <w:r w:rsidRPr="008D2A7D">
        <w:rPr>
          <w:noProof/>
          <w:sz w:val="22"/>
          <w:szCs w:val="22"/>
        </w:rPr>
        <w:t xml:space="preserve">Sva financijska sredstva koja Grad dodjeljuje putem </w:t>
      </w:r>
      <w:r w:rsidR="00695B42" w:rsidRPr="008D2A7D">
        <w:rPr>
          <w:sz w:val="22"/>
          <w:szCs w:val="22"/>
        </w:rPr>
        <w:t xml:space="preserve">Javnog </w:t>
      </w:r>
      <w:r w:rsidRPr="008D2A7D">
        <w:rPr>
          <w:sz w:val="22"/>
          <w:szCs w:val="22"/>
        </w:rPr>
        <w:t>natječaja</w:t>
      </w:r>
      <w:r w:rsidRPr="008D2A7D">
        <w:rPr>
          <w:noProof/>
          <w:sz w:val="22"/>
          <w:szCs w:val="22"/>
        </w:rPr>
        <w:t xml:space="preserve"> odnose se na aktivnosti koje će se provoditi tijekom trogodišnjeg razdoblja za koje se Javni natječaj raspisuje.</w:t>
      </w:r>
    </w:p>
    <w:p w14:paraId="78AED0C3" w14:textId="7CEE93F8" w:rsidR="00726F51" w:rsidRDefault="00726F51" w:rsidP="00185593">
      <w:pPr>
        <w:jc w:val="both"/>
        <w:rPr>
          <w:noProof/>
          <w:sz w:val="22"/>
          <w:szCs w:val="22"/>
        </w:rPr>
      </w:pPr>
    </w:p>
    <w:p w14:paraId="67AF8F32" w14:textId="77777777" w:rsidR="00B012A6" w:rsidRDefault="00B012A6" w:rsidP="00185593">
      <w:pPr>
        <w:jc w:val="both"/>
        <w:rPr>
          <w:noProof/>
          <w:sz w:val="22"/>
          <w:szCs w:val="22"/>
        </w:rPr>
      </w:pPr>
    </w:p>
    <w:p w14:paraId="4DCD2A05" w14:textId="6F0F2D56" w:rsidR="00185593" w:rsidRDefault="00185593" w:rsidP="00A4714E">
      <w:pPr>
        <w:pStyle w:val="TOC1"/>
      </w:pPr>
      <w:r>
        <w:t>TKO SE MOŽE PRIJAVITI NA JAVNI NATJEČAJ</w:t>
      </w:r>
    </w:p>
    <w:p w14:paraId="44CAF9A1" w14:textId="20478BC3" w:rsidR="00587633" w:rsidRPr="00F9555F" w:rsidRDefault="00EB6860" w:rsidP="00011B56">
      <w:pPr>
        <w:spacing w:after="200"/>
        <w:ind w:firstLine="720"/>
        <w:jc w:val="both"/>
        <w:rPr>
          <w:rFonts w:eastAsia="Calibri"/>
          <w:bCs/>
          <w:sz w:val="22"/>
          <w:szCs w:val="22"/>
          <w:lang w:eastAsia="en-US"/>
        </w:rPr>
      </w:pPr>
      <w:r>
        <w:rPr>
          <w:rFonts w:eastAsia="Calibri"/>
          <w:sz w:val="22"/>
          <w:szCs w:val="22"/>
          <w:lang w:eastAsia="en-US"/>
        </w:rPr>
        <w:t>Na Javni</w:t>
      </w:r>
      <w:r w:rsidR="00587633" w:rsidRPr="00F9555F">
        <w:rPr>
          <w:rFonts w:eastAsia="Calibri"/>
          <w:sz w:val="22"/>
          <w:szCs w:val="22"/>
          <w:lang w:eastAsia="en-US"/>
        </w:rPr>
        <w:t xml:space="preserve"> natječaj se mogu prijaviti udruge i </w:t>
      </w:r>
      <w:r w:rsidR="00587633" w:rsidRPr="00F9555F">
        <w:rPr>
          <w:rFonts w:eastAsia="Calibri"/>
          <w:bCs/>
          <w:sz w:val="22"/>
          <w:szCs w:val="22"/>
          <w:lang w:eastAsia="en-US"/>
        </w:rPr>
        <w:t>druge organizacije civilnog društva, kada su one</w:t>
      </w:r>
      <w:r w:rsidR="00011B56">
        <w:rPr>
          <w:rFonts w:eastAsia="Calibri"/>
          <w:bCs/>
          <w:sz w:val="22"/>
          <w:szCs w:val="22"/>
          <w:lang w:eastAsia="en-US"/>
        </w:rPr>
        <w:t xml:space="preserve"> </w:t>
      </w:r>
      <w:r w:rsidR="00587633" w:rsidRPr="00F9555F">
        <w:rPr>
          <w:rFonts w:eastAsia="Calibri"/>
          <w:bCs/>
          <w:sz w:val="22"/>
          <w:szCs w:val="22"/>
          <w:lang w:eastAsia="en-US"/>
        </w:rPr>
        <w:t xml:space="preserve">u skladu s uvjetima </w:t>
      </w:r>
      <w:r w:rsidR="00587633" w:rsidRPr="00F9555F">
        <w:rPr>
          <w:sz w:val="22"/>
          <w:szCs w:val="22"/>
        </w:rPr>
        <w:t>Javnog</w:t>
      </w:r>
      <w:r w:rsidR="00587633" w:rsidRPr="00F9555F">
        <w:rPr>
          <w:rFonts w:eastAsia="Calibri"/>
          <w:bCs/>
          <w:sz w:val="22"/>
          <w:szCs w:val="22"/>
          <w:lang w:eastAsia="en-US"/>
        </w:rPr>
        <w:t xml:space="preserve"> natječaja prihvatljivi </w:t>
      </w:r>
      <w:r w:rsidR="001241CF">
        <w:rPr>
          <w:rFonts w:eastAsia="Calibri"/>
          <w:bCs/>
          <w:sz w:val="22"/>
          <w:szCs w:val="22"/>
          <w:lang w:eastAsia="en-US"/>
        </w:rPr>
        <w:t>podnositelji prijava</w:t>
      </w:r>
      <w:r w:rsidR="00587633" w:rsidRPr="00F9555F">
        <w:rPr>
          <w:rFonts w:eastAsia="Calibri"/>
          <w:bCs/>
          <w:sz w:val="22"/>
          <w:szCs w:val="22"/>
          <w:lang w:eastAsia="en-US"/>
        </w:rPr>
        <w:t>.</w:t>
      </w:r>
    </w:p>
    <w:p w14:paraId="2AC08B82" w14:textId="44F4104E" w:rsidR="00587633" w:rsidRDefault="00DB3D6D" w:rsidP="00011B56">
      <w:pPr>
        <w:spacing w:line="276" w:lineRule="auto"/>
        <w:ind w:firstLine="709"/>
        <w:jc w:val="both"/>
        <w:rPr>
          <w:sz w:val="22"/>
          <w:szCs w:val="22"/>
        </w:rPr>
      </w:pPr>
      <w:r>
        <w:rPr>
          <w:rFonts w:eastAsia="Calibri"/>
          <w:bCs/>
          <w:lang w:eastAsia="en-US"/>
        </w:rPr>
        <w:t xml:space="preserve">Javni </w:t>
      </w:r>
      <w:r w:rsidR="00587633">
        <w:rPr>
          <w:rFonts w:eastAsia="Calibri"/>
          <w:bCs/>
          <w:lang w:eastAsia="en-US"/>
        </w:rPr>
        <w:t>natječaj</w:t>
      </w:r>
      <w:r w:rsidR="00587633" w:rsidRPr="00E577DE">
        <w:rPr>
          <w:rFonts w:eastAsia="Calibri"/>
          <w:bCs/>
          <w:lang w:eastAsia="en-US"/>
        </w:rPr>
        <w:t xml:space="preserve"> se </w:t>
      </w:r>
      <w:r w:rsidR="00587633" w:rsidRPr="00612D5A">
        <w:rPr>
          <w:rFonts w:eastAsia="Calibri"/>
          <w:b/>
          <w:bCs/>
          <w:lang w:eastAsia="en-US"/>
        </w:rPr>
        <w:t xml:space="preserve">ne </w:t>
      </w:r>
      <w:r w:rsidR="00587633" w:rsidRPr="001F5301">
        <w:rPr>
          <w:rFonts w:eastAsia="Calibri"/>
          <w:b/>
          <w:bCs/>
          <w:lang w:eastAsia="en-US"/>
        </w:rPr>
        <w:t>odnosi</w:t>
      </w:r>
      <w:r w:rsidR="00587633" w:rsidRPr="00E577DE">
        <w:rPr>
          <w:rFonts w:eastAsia="Calibri"/>
          <w:bCs/>
          <w:lang w:eastAsia="en-US"/>
        </w:rPr>
        <w:t xml:space="preserve"> na:</w:t>
      </w:r>
    </w:p>
    <w:p w14:paraId="792A12CA" w14:textId="208F7ED1" w:rsidR="0093032A" w:rsidRDefault="00587633" w:rsidP="0093032A">
      <w:pPr>
        <w:ind w:hanging="284"/>
        <w:jc w:val="both"/>
        <w:rPr>
          <w:sz w:val="22"/>
          <w:szCs w:val="22"/>
        </w:rPr>
      </w:pPr>
      <w:r>
        <w:rPr>
          <w:sz w:val="22"/>
          <w:szCs w:val="22"/>
        </w:rPr>
        <w:t xml:space="preserve">      </w:t>
      </w:r>
      <w:r w:rsidR="00185593" w:rsidRPr="005F5792">
        <w:rPr>
          <w:sz w:val="22"/>
          <w:szCs w:val="22"/>
        </w:rPr>
        <w:t xml:space="preserve">- </w:t>
      </w:r>
      <w:r w:rsidR="0093032A">
        <w:rPr>
          <w:sz w:val="22"/>
          <w:szCs w:val="22"/>
        </w:rPr>
        <w:t xml:space="preserve"> </w:t>
      </w:r>
      <w:r w:rsidR="00185593" w:rsidRPr="005F5792">
        <w:rPr>
          <w:sz w:val="22"/>
          <w:szCs w:val="22"/>
        </w:rPr>
        <w:t xml:space="preserve">financiranje programa i projekata ustanova, udruga i zaklada čiji je osnivač ili suosnivač Grad Zagreb </w:t>
      </w:r>
      <w:r w:rsidR="0093032A">
        <w:rPr>
          <w:sz w:val="22"/>
          <w:szCs w:val="22"/>
        </w:rPr>
        <w:t xml:space="preserve"> </w:t>
      </w:r>
    </w:p>
    <w:p w14:paraId="3F2D8683" w14:textId="2A2BF936" w:rsidR="00587633" w:rsidRDefault="0093032A" w:rsidP="0093032A">
      <w:pPr>
        <w:ind w:hanging="284"/>
        <w:jc w:val="both"/>
        <w:rPr>
          <w:sz w:val="22"/>
          <w:szCs w:val="22"/>
        </w:rPr>
      </w:pPr>
      <w:r>
        <w:rPr>
          <w:sz w:val="22"/>
          <w:szCs w:val="22"/>
        </w:rPr>
        <w:t xml:space="preserve">         </w:t>
      </w:r>
      <w:r w:rsidR="00185593" w:rsidRPr="005F5792">
        <w:rPr>
          <w:sz w:val="22"/>
          <w:szCs w:val="22"/>
        </w:rPr>
        <w:t>ili Republika Hrvatska ili druga jedinica lokalne i područne (regionalne) samouprave,</w:t>
      </w:r>
    </w:p>
    <w:p w14:paraId="6F277608" w14:textId="2A5A8194"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proizvodnje i objave programskih sadržaja u elektroničkim publikacijama koje provode </w:t>
      </w:r>
    </w:p>
    <w:p w14:paraId="375B9011" w14:textId="5D23B934" w:rsidR="0093032A" w:rsidRDefault="0093032A" w:rsidP="0093032A">
      <w:pPr>
        <w:jc w:val="both"/>
        <w:rPr>
          <w:sz w:val="22"/>
          <w:szCs w:val="22"/>
        </w:rPr>
      </w:pPr>
      <w:r>
        <w:rPr>
          <w:sz w:val="22"/>
          <w:szCs w:val="22"/>
        </w:rPr>
        <w:t xml:space="preserve">   </w:t>
      </w:r>
      <w:r w:rsidR="00185593" w:rsidRPr="005F5792">
        <w:rPr>
          <w:sz w:val="22"/>
          <w:szCs w:val="22"/>
        </w:rPr>
        <w:t xml:space="preserve">udruge koje su upisane u Upisnik pružatelja elektroničkih publikacija koji vodi Vijeće za elektroničke </w:t>
      </w:r>
    </w:p>
    <w:p w14:paraId="2EB31580" w14:textId="35E6F3A7" w:rsidR="00185593" w:rsidRPr="005F5792" w:rsidRDefault="0093032A" w:rsidP="0093032A">
      <w:pPr>
        <w:jc w:val="both"/>
        <w:rPr>
          <w:sz w:val="22"/>
          <w:szCs w:val="22"/>
        </w:rPr>
      </w:pPr>
      <w:r>
        <w:rPr>
          <w:sz w:val="22"/>
          <w:szCs w:val="22"/>
        </w:rPr>
        <w:t xml:space="preserve">   </w:t>
      </w:r>
      <w:r w:rsidR="00185593" w:rsidRPr="005F5792">
        <w:rPr>
          <w:sz w:val="22"/>
          <w:szCs w:val="22"/>
        </w:rPr>
        <w:t>medije,</w:t>
      </w:r>
    </w:p>
    <w:p w14:paraId="128461D4" w14:textId="77777777"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programa i projekata javnih potreba koje provode udruge i koji su u pojedinim </w:t>
      </w:r>
    </w:p>
    <w:p w14:paraId="274CA5E5" w14:textId="3B8BABC7" w:rsidR="00185593" w:rsidRPr="005F5792" w:rsidRDefault="0093032A" w:rsidP="0093032A">
      <w:pPr>
        <w:jc w:val="both"/>
        <w:rPr>
          <w:sz w:val="22"/>
          <w:szCs w:val="22"/>
        </w:rPr>
      </w:pPr>
      <w:r>
        <w:rPr>
          <w:sz w:val="22"/>
          <w:szCs w:val="22"/>
        </w:rPr>
        <w:t xml:space="preserve">   </w:t>
      </w:r>
      <w:r w:rsidR="00185593" w:rsidRPr="005F5792">
        <w:rPr>
          <w:sz w:val="22"/>
          <w:szCs w:val="22"/>
        </w:rPr>
        <w:t xml:space="preserve">područjima propisani posebnim zakonima, </w:t>
      </w:r>
    </w:p>
    <w:p w14:paraId="4285063A" w14:textId="26CBB6F0" w:rsidR="00185593" w:rsidRPr="005F5792" w:rsidRDefault="00185593" w:rsidP="0093032A">
      <w:pPr>
        <w:jc w:val="both"/>
        <w:rPr>
          <w:sz w:val="22"/>
          <w:szCs w:val="22"/>
        </w:rPr>
      </w:pPr>
      <w:r w:rsidRPr="005F5792">
        <w:rPr>
          <w:sz w:val="22"/>
          <w:szCs w:val="22"/>
        </w:rPr>
        <w:t>-</w:t>
      </w:r>
      <w:r w:rsidR="0093032A">
        <w:rPr>
          <w:sz w:val="22"/>
          <w:szCs w:val="22"/>
        </w:rPr>
        <w:t xml:space="preserve"> </w:t>
      </w:r>
      <w:r w:rsidRPr="005F5792">
        <w:rPr>
          <w:sz w:val="22"/>
          <w:szCs w:val="22"/>
        </w:rPr>
        <w:t xml:space="preserve"> na programe i projekte u kojima Grad Zagreb sudjeluje kao partner ili suorganizator, </w:t>
      </w:r>
    </w:p>
    <w:p w14:paraId="044CB637" w14:textId="5888697B" w:rsidR="00185593" w:rsidRPr="005F5792"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dodjelu nefinancijske podrške u pravima, pokretninama i nekretninama namijenjene udrugama, </w:t>
      </w:r>
    </w:p>
    <w:p w14:paraId="7C32B1ED" w14:textId="7DD87E67" w:rsidR="0093032A" w:rsidRDefault="00185593" w:rsidP="0093032A">
      <w:pPr>
        <w:jc w:val="both"/>
        <w:rPr>
          <w:sz w:val="22"/>
          <w:szCs w:val="22"/>
        </w:rPr>
      </w:pPr>
      <w:r w:rsidRPr="005F5792">
        <w:rPr>
          <w:sz w:val="22"/>
          <w:szCs w:val="22"/>
        </w:rPr>
        <w:t>-</w:t>
      </w:r>
      <w:r w:rsidR="0093032A">
        <w:rPr>
          <w:sz w:val="22"/>
          <w:szCs w:val="22"/>
        </w:rPr>
        <w:t xml:space="preserve">  </w:t>
      </w:r>
      <w:r w:rsidRPr="005F5792">
        <w:rPr>
          <w:sz w:val="22"/>
          <w:szCs w:val="22"/>
        </w:rPr>
        <w:t xml:space="preserve">sufinanciranje obveznog doprinosa korisnika financiranja za provedbu programa i projekata </w:t>
      </w:r>
    </w:p>
    <w:p w14:paraId="0DF718FA" w14:textId="1739178F" w:rsidR="00185593" w:rsidRPr="00EE46B4" w:rsidRDefault="0093032A" w:rsidP="0093032A">
      <w:pPr>
        <w:jc w:val="both"/>
        <w:rPr>
          <w:sz w:val="22"/>
          <w:szCs w:val="22"/>
        </w:rPr>
      </w:pPr>
      <w:r>
        <w:rPr>
          <w:sz w:val="22"/>
          <w:szCs w:val="22"/>
        </w:rPr>
        <w:t xml:space="preserve">   </w:t>
      </w:r>
      <w:r w:rsidR="00185593" w:rsidRPr="005F5792">
        <w:rPr>
          <w:sz w:val="22"/>
          <w:szCs w:val="22"/>
        </w:rPr>
        <w:t>ugovorenih iz</w:t>
      </w:r>
      <w:r w:rsidR="00185593">
        <w:rPr>
          <w:sz w:val="22"/>
          <w:szCs w:val="22"/>
        </w:rPr>
        <w:t xml:space="preserve"> programa</w:t>
      </w:r>
      <w:r w:rsidR="00185593" w:rsidRPr="004C5B5D">
        <w:rPr>
          <w:sz w:val="22"/>
          <w:szCs w:val="22"/>
        </w:rPr>
        <w:t xml:space="preserve"> </w:t>
      </w:r>
      <w:r w:rsidR="00185593" w:rsidRPr="00EE46B4">
        <w:rPr>
          <w:sz w:val="22"/>
          <w:szCs w:val="22"/>
        </w:rPr>
        <w:t>Europske unije, fondova Europske unije i inozemnih fondova,</w:t>
      </w:r>
    </w:p>
    <w:p w14:paraId="71F201EA" w14:textId="1B8C3529"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odobravanje financijske potpore udrugama iz razdjela Stručne službe Gradske skupštine Grada </w:t>
      </w:r>
    </w:p>
    <w:p w14:paraId="0868B9AC" w14:textId="41FE25D7" w:rsidR="00726F51" w:rsidRDefault="0093032A" w:rsidP="00D10518">
      <w:pPr>
        <w:jc w:val="both"/>
        <w:rPr>
          <w:sz w:val="22"/>
          <w:szCs w:val="22"/>
        </w:rPr>
      </w:pPr>
      <w:r>
        <w:rPr>
          <w:sz w:val="22"/>
          <w:szCs w:val="22"/>
        </w:rPr>
        <w:t xml:space="preserve">   </w:t>
      </w:r>
      <w:r w:rsidR="00185593" w:rsidRPr="005F5792">
        <w:rPr>
          <w:sz w:val="22"/>
          <w:szCs w:val="22"/>
        </w:rPr>
        <w:t xml:space="preserve">Zagreba. </w:t>
      </w:r>
    </w:p>
    <w:p w14:paraId="5B1D9E05" w14:textId="77777777" w:rsidR="00711712" w:rsidRDefault="00711712" w:rsidP="00711712">
      <w:pPr>
        <w:ind w:firstLine="720"/>
        <w:jc w:val="both"/>
        <w:rPr>
          <w:sz w:val="22"/>
          <w:szCs w:val="22"/>
        </w:rPr>
      </w:pPr>
    </w:p>
    <w:p w14:paraId="2DF6173F" w14:textId="76F97580" w:rsidR="00587633" w:rsidRPr="0093032A" w:rsidRDefault="00185593" w:rsidP="00711712">
      <w:pPr>
        <w:ind w:firstLine="720"/>
        <w:jc w:val="both"/>
        <w:rPr>
          <w:sz w:val="22"/>
          <w:szCs w:val="22"/>
        </w:rPr>
      </w:pPr>
      <w:r w:rsidRPr="0093032A">
        <w:rPr>
          <w:sz w:val="22"/>
          <w:szCs w:val="22"/>
        </w:rPr>
        <w:t>Iz proračuna Grada Zagreba neće se financirati aktivnosti podnositelja prijava koje se sukladno posebnom zakonu i drugim propisima smatraju gospodarskom djelatnošću.</w:t>
      </w:r>
    </w:p>
    <w:p w14:paraId="755F928A" w14:textId="1EE34962" w:rsidR="00185593" w:rsidRDefault="00587633" w:rsidP="00C557F7">
      <w:pPr>
        <w:ind w:firstLine="720"/>
        <w:jc w:val="both"/>
        <w:rPr>
          <w:sz w:val="22"/>
          <w:szCs w:val="22"/>
          <w:lang w:eastAsia="en-US"/>
        </w:rPr>
      </w:pPr>
      <w:r w:rsidRPr="0093032A">
        <w:rPr>
          <w:rFonts w:eastAsia="Calibri"/>
          <w:sz w:val="22"/>
          <w:szCs w:val="22"/>
          <w:lang w:eastAsia="en-US"/>
        </w:rPr>
        <w:t>Na Javni natječaj se ne mogu prijaviti</w:t>
      </w:r>
      <w:r w:rsidRPr="0093032A">
        <w:rPr>
          <w:sz w:val="22"/>
          <w:szCs w:val="22"/>
          <w:lang w:eastAsia="en-US"/>
        </w:rPr>
        <w:t xml:space="preserve"> odnosno nisu prihvatljivi podnositelji prijave političke stranke, vjerske zajednice, sindikati i udruge poslodavaca.</w:t>
      </w:r>
    </w:p>
    <w:p w14:paraId="1279CD9D" w14:textId="018DD19F" w:rsidR="00C350AF" w:rsidRPr="005F5792" w:rsidRDefault="00612D5A" w:rsidP="00A4714E">
      <w:pPr>
        <w:pStyle w:val="TOC1"/>
      </w:pPr>
      <w:r>
        <w:lastRenderedPageBreak/>
        <w:t>UVJETI KOJE MORAJU ISPUNJAVATI PODNOSITELJI PRIJAVA NA JAVNI NATJEČAJ</w:t>
      </w:r>
    </w:p>
    <w:p w14:paraId="283C5FE0" w14:textId="5C645541" w:rsidR="00662D19" w:rsidRDefault="00662D19" w:rsidP="001F5301">
      <w:pPr>
        <w:spacing w:after="200" w:line="276" w:lineRule="auto"/>
        <w:ind w:firstLine="720"/>
        <w:jc w:val="both"/>
        <w:rPr>
          <w:rFonts w:eastAsia="Calibri"/>
          <w:sz w:val="22"/>
          <w:szCs w:val="22"/>
          <w:lang w:eastAsia="en-US"/>
        </w:rPr>
      </w:pPr>
      <w:bookmarkStart w:id="4"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bookmarkEnd w:id="4"/>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62DC1E8B" w14:textId="07C9E3C0"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3969B5FA"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izvještaj udruge ili drugi financijski dokument za </w:t>
            </w:r>
            <w:r w:rsidRPr="005C0161">
              <w:rPr>
                <w:rFonts w:eastAsia="Calibri"/>
                <w:bCs/>
                <w:sz w:val="22"/>
                <w:szCs w:val="22"/>
                <w:lang w:eastAsia="en-US"/>
              </w:rPr>
              <w:t>20</w:t>
            </w:r>
            <w:r w:rsidR="00AC4B82" w:rsidRPr="005C0161">
              <w:rPr>
                <w:rFonts w:eastAsia="Calibri"/>
                <w:bCs/>
                <w:sz w:val="22"/>
                <w:szCs w:val="22"/>
                <w:lang w:eastAsia="en-US"/>
              </w:rPr>
              <w:t>2</w:t>
            </w:r>
            <w:r w:rsidR="00EE46B4" w:rsidRPr="005C0161">
              <w:rPr>
                <w:rFonts w:eastAsia="Calibri"/>
                <w:bCs/>
                <w:sz w:val="22"/>
                <w:szCs w:val="22"/>
                <w:lang w:eastAsia="en-US"/>
              </w:rPr>
              <w:t>1</w:t>
            </w:r>
            <w:r w:rsidRPr="005C0161">
              <w:rPr>
                <w:rFonts w:eastAsia="Calibri"/>
                <w:bCs/>
                <w:sz w:val="22"/>
                <w:szCs w:val="22"/>
                <w:lang w:eastAsia="en-US"/>
              </w:rPr>
              <w:t xml:space="preserve">. </w:t>
            </w:r>
            <w:r w:rsidRPr="005F5792">
              <w:rPr>
                <w:rFonts w:eastAsia="Calibri"/>
                <w:bCs/>
                <w:sz w:val="22"/>
                <w:szCs w:val="22"/>
                <w:lang w:eastAsia="en-US"/>
              </w:rPr>
              <w:t xml:space="preserve">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5B1123AC" w14:textId="7F1FEA5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uredno ispunjava obveze iz svih prethodno sklopljenih ugovora i zaključaka o financiranju iz proračuna Grada Zag</w:t>
            </w:r>
            <w:r w:rsidR="001910B7">
              <w:rPr>
                <w:rFonts w:eastAsia="Calibri"/>
                <w:bCs/>
                <w:sz w:val="22"/>
                <w:szCs w:val="22"/>
                <w:lang w:eastAsia="en-US"/>
              </w:rPr>
              <w:t xml:space="preserve">reba u godini koja prethodi </w:t>
            </w:r>
            <w:r w:rsidR="00F92439" w:rsidRPr="005F5792">
              <w:rPr>
                <w:rFonts w:eastAsia="Calibri"/>
                <w:bCs/>
                <w:sz w:val="22"/>
                <w:szCs w:val="22"/>
                <w:lang w:eastAsia="en-US"/>
              </w:rPr>
              <w:t xml:space="preserve">raspisivanju </w:t>
            </w:r>
            <w:r>
              <w:rPr>
                <w:rFonts w:eastAsia="Calibri"/>
                <w:bCs/>
                <w:sz w:val="22"/>
                <w:szCs w:val="22"/>
                <w:lang w:eastAsia="en-US"/>
              </w:rPr>
              <w:t>Javnog natječaj</w:t>
            </w:r>
            <w:r w:rsidR="00F92439" w:rsidRPr="005F5792">
              <w:rPr>
                <w:rFonts w:eastAsia="Calibri"/>
                <w:bCs/>
                <w:sz w:val="22"/>
                <w:szCs w:val="22"/>
                <w:lang w:eastAsia="en-US"/>
              </w:rPr>
              <w:t>a;</w:t>
            </w: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2F39CB9E"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financiranje programa i projekata udruga iz Proračuna  Grada Zagreba </w:t>
            </w:r>
            <w:r w:rsidR="00D97C4B" w:rsidRPr="005C0161">
              <w:rPr>
                <w:rFonts w:eastAsia="Calibri"/>
                <w:bCs/>
                <w:sz w:val="22"/>
                <w:szCs w:val="22"/>
                <w:lang w:eastAsia="en-US"/>
              </w:rPr>
              <w:t xml:space="preserve">za </w:t>
            </w:r>
            <w:r w:rsidR="004C5B5D" w:rsidRPr="005C0161">
              <w:rPr>
                <w:rFonts w:eastAsia="Calibri"/>
                <w:bCs/>
                <w:sz w:val="22"/>
                <w:szCs w:val="22"/>
                <w:lang w:eastAsia="en-US"/>
              </w:rPr>
              <w:t>202</w:t>
            </w:r>
            <w:r w:rsidR="00EE46B4" w:rsidRPr="005C0161">
              <w:rPr>
                <w:rFonts w:eastAsia="Calibri"/>
                <w:bCs/>
                <w:sz w:val="22"/>
                <w:szCs w:val="22"/>
                <w:lang w:eastAsia="en-US"/>
              </w:rPr>
              <w:t>2</w:t>
            </w:r>
            <w:r w:rsidR="009A191C">
              <w:rPr>
                <w:rFonts w:eastAsia="Calibri"/>
                <w:bCs/>
                <w:sz w:val="22"/>
                <w:szCs w:val="22"/>
                <w:lang w:eastAsia="en-US"/>
              </w:rPr>
              <w:t>.</w:t>
            </w:r>
          </w:p>
        </w:tc>
        <w:tc>
          <w:tcPr>
            <w:tcW w:w="2497" w:type="dxa"/>
          </w:tcPr>
          <w:p w14:paraId="204EB6C3" w14:textId="3EAE2961"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Pr="005F5792">
              <w:rPr>
                <w:rFonts w:eastAsia="Calibri"/>
                <w:bCs/>
                <w:sz w:val="22"/>
                <w:szCs w:val="22"/>
                <w:lang w:eastAsia="en-US"/>
              </w:rPr>
              <w:t>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 xml:space="preserve">programa i projekta građani Grada Zagreba ili korisnici socijalnih usluga temeljem </w:t>
            </w:r>
            <w:r w:rsidR="00D97C4B" w:rsidRPr="005F5792">
              <w:rPr>
                <w:rFonts w:eastAsia="Calibri"/>
                <w:bCs/>
                <w:sz w:val="22"/>
                <w:szCs w:val="22"/>
                <w:lang w:eastAsia="en-US"/>
              </w:rPr>
              <w:lastRenderedPageBreak/>
              <w:t>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 xml:space="preserve">Javni </w:t>
            </w:r>
            <w:r w:rsidR="00662D19">
              <w:rPr>
                <w:rFonts w:eastAsia="Calibri"/>
                <w:bCs/>
                <w:sz w:val="22"/>
                <w:szCs w:val="22"/>
                <w:lang w:eastAsia="en-US"/>
              </w:rPr>
              <w:lastRenderedPageBreak/>
              <w:t>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31DAC169" w:rsidR="00D97C4B" w:rsidRPr="00157F68" w:rsidRDefault="002A67D4" w:rsidP="002A67D4">
            <w:pPr>
              <w:spacing w:after="120"/>
              <w:jc w:val="both"/>
              <w:rPr>
                <w:rFonts w:eastAsia="Calibri"/>
                <w:bCs/>
                <w:sz w:val="22"/>
                <w:szCs w:val="22"/>
                <w:lang w:eastAsia="en-US"/>
              </w:rPr>
            </w:pPr>
            <w:r>
              <w:rPr>
                <w:rFonts w:eastAsia="Calibri"/>
                <w:bCs/>
                <w:sz w:val="22"/>
                <w:szCs w:val="22"/>
                <w:lang w:eastAsia="en-US"/>
              </w:rPr>
              <w:t xml:space="preserve">1. </w:t>
            </w:r>
            <w:r w:rsidRPr="00157F68">
              <w:rPr>
                <w:rFonts w:eastAsia="Calibri"/>
                <w:bCs/>
                <w:sz w:val="22"/>
                <w:szCs w:val="22"/>
                <w:lang w:eastAsia="en-US"/>
              </w:rPr>
              <w:t>P</w:t>
            </w:r>
            <w:r w:rsidR="00D97C4B" w:rsidRPr="00157F68">
              <w:rPr>
                <w:rFonts w:eastAsia="Calibri"/>
                <w:bCs/>
                <w:sz w:val="22"/>
                <w:szCs w:val="22"/>
                <w:lang w:eastAsia="en-US"/>
              </w:rPr>
              <w:t xml:space="preserve">otvrda nadležne porezne uprave o nepostojanju duga prema državnom proračunu, ne starija od 30 dana od dana objave </w:t>
            </w:r>
            <w:r w:rsidR="00662D19" w:rsidRPr="00157F68">
              <w:rPr>
                <w:rFonts w:eastAsia="Calibri"/>
                <w:bCs/>
                <w:sz w:val="22"/>
                <w:szCs w:val="22"/>
                <w:lang w:eastAsia="en-US"/>
              </w:rPr>
              <w:t>Javnog natječaj</w:t>
            </w:r>
            <w:r w:rsidR="00D97C4B" w:rsidRPr="00157F68">
              <w:rPr>
                <w:rFonts w:eastAsia="Calibri"/>
                <w:bCs/>
                <w:sz w:val="22"/>
                <w:szCs w:val="22"/>
                <w:lang w:eastAsia="en-US"/>
              </w:rPr>
              <w:t>a;</w:t>
            </w:r>
          </w:p>
          <w:p w14:paraId="11F293BB" w14:textId="77777777" w:rsidR="004C5B5D" w:rsidRPr="00EE46B4" w:rsidRDefault="004C5B5D" w:rsidP="00D97C4B">
            <w:pPr>
              <w:spacing w:after="120"/>
              <w:jc w:val="both"/>
              <w:rPr>
                <w:rFonts w:eastAsia="Calibri"/>
                <w:bCs/>
                <w:sz w:val="22"/>
                <w:szCs w:val="22"/>
                <w:lang w:eastAsia="en-US"/>
              </w:rPr>
            </w:pPr>
          </w:p>
          <w:p w14:paraId="6EFD6FA8" w14:textId="24AA93BA" w:rsidR="00D97C4B" w:rsidRPr="00EE46B4" w:rsidRDefault="002A67D4" w:rsidP="00D97C4B">
            <w:pPr>
              <w:spacing w:after="120"/>
              <w:jc w:val="both"/>
              <w:rPr>
                <w:rFonts w:eastAsia="Calibri"/>
                <w:bCs/>
                <w:sz w:val="22"/>
                <w:szCs w:val="22"/>
                <w:lang w:eastAsia="en-US"/>
              </w:rPr>
            </w:pPr>
            <w:r>
              <w:rPr>
                <w:rFonts w:eastAsia="Calibri"/>
                <w:bCs/>
                <w:sz w:val="22"/>
                <w:szCs w:val="22"/>
                <w:lang w:eastAsia="en-US"/>
              </w:rPr>
              <w:t>2. P</w:t>
            </w:r>
            <w:r w:rsidR="004C5B5D" w:rsidRPr="00EE46B4">
              <w:rPr>
                <w:rFonts w:eastAsia="Calibri"/>
                <w:bCs/>
                <w:sz w:val="22"/>
                <w:szCs w:val="22"/>
                <w:lang w:eastAsia="en-US"/>
              </w:rPr>
              <w:t>otvrda</w:t>
            </w:r>
            <w:r w:rsidR="00D97C4B" w:rsidRPr="00EE46B4">
              <w:rPr>
                <w:rFonts w:eastAsia="Calibri"/>
                <w:bCs/>
                <w:sz w:val="22"/>
                <w:szCs w:val="22"/>
                <w:lang w:eastAsia="en-US"/>
              </w:rPr>
              <w:t xml:space="preserve"> </w:t>
            </w:r>
            <w:r w:rsidR="004C5B5D" w:rsidRPr="00EE46B4">
              <w:rPr>
                <w:rFonts w:eastAsia="Calibri"/>
                <w:bCs/>
                <w:sz w:val="22"/>
                <w:szCs w:val="22"/>
                <w:lang w:eastAsia="en-US"/>
              </w:rPr>
              <w:t xml:space="preserve">trgovačkog društva Gradsko stambeno - komunalno gospodarstvo d.o.o. o nepostojanju duga s osnove komunalne naknade, zakupa i najma, ne starija od 30 dana </w:t>
            </w:r>
            <w:r w:rsidR="00DC6327">
              <w:rPr>
                <w:rFonts w:eastAsia="Calibri"/>
                <w:bCs/>
                <w:sz w:val="22"/>
                <w:szCs w:val="22"/>
                <w:lang w:eastAsia="en-US"/>
              </w:rPr>
              <w:t>od dana objave Javnog natječaja</w:t>
            </w:r>
          </w:p>
        </w:tc>
        <w:tc>
          <w:tcPr>
            <w:tcW w:w="2497" w:type="dxa"/>
          </w:tcPr>
          <w:p w14:paraId="25D433AC" w14:textId="63656C75" w:rsidR="00D97C4B" w:rsidRPr="00EE46B4" w:rsidRDefault="00132247" w:rsidP="00D97C4B">
            <w:pPr>
              <w:spacing w:after="120"/>
              <w:jc w:val="both"/>
              <w:rPr>
                <w:rFonts w:eastAsia="Calibri"/>
                <w:bCs/>
                <w:sz w:val="22"/>
                <w:szCs w:val="22"/>
                <w:lang w:eastAsia="en-US"/>
              </w:rPr>
            </w:pPr>
            <w:r w:rsidRPr="00EE46B4">
              <w:rPr>
                <w:rFonts w:eastAsia="Calibri"/>
                <w:bCs/>
                <w:sz w:val="22"/>
                <w:szCs w:val="22"/>
                <w:lang w:eastAsia="en-US"/>
              </w:rPr>
              <w:t>Podnositelj prijave</w:t>
            </w:r>
            <w:r w:rsidR="00D97C4B" w:rsidRPr="00EE46B4">
              <w:rPr>
                <w:rFonts w:eastAsia="Calibri"/>
                <w:bCs/>
                <w:sz w:val="22"/>
                <w:szCs w:val="22"/>
                <w:lang w:eastAsia="en-US"/>
              </w:rPr>
              <w:t xml:space="preserve"> obavezno prilaže prijavi na </w:t>
            </w:r>
            <w:r w:rsidR="00662D19" w:rsidRPr="00EE46B4">
              <w:rPr>
                <w:rFonts w:eastAsia="Calibri"/>
                <w:bCs/>
                <w:sz w:val="22"/>
                <w:szCs w:val="22"/>
                <w:lang w:eastAsia="en-US"/>
              </w:rPr>
              <w:t>Javni natječaj</w:t>
            </w:r>
            <w:r w:rsidR="00D97C4B" w:rsidRPr="00EE46B4">
              <w:rPr>
                <w:rFonts w:eastAsia="Calibri"/>
                <w:bCs/>
                <w:sz w:val="22"/>
                <w:szCs w:val="22"/>
                <w:lang w:eastAsia="en-US"/>
              </w:rPr>
              <w:t>;</w:t>
            </w:r>
          </w:p>
          <w:p w14:paraId="175875AC" w14:textId="77777777" w:rsidR="00D97C4B" w:rsidRPr="00EE46B4" w:rsidRDefault="00D97C4B" w:rsidP="00D97C4B">
            <w:pPr>
              <w:spacing w:after="120"/>
              <w:jc w:val="both"/>
              <w:rPr>
                <w:rFonts w:eastAsia="Calibri"/>
                <w:bCs/>
                <w:sz w:val="22"/>
                <w:szCs w:val="22"/>
                <w:lang w:eastAsia="en-US"/>
              </w:rPr>
            </w:pPr>
          </w:p>
          <w:p w14:paraId="035D5F73" w14:textId="77777777" w:rsidR="00D97C4B" w:rsidRPr="00EE46B4" w:rsidRDefault="00D97C4B" w:rsidP="00D97C4B">
            <w:pPr>
              <w:spacing w:after="120"/>
              <w:jc w:val="both"/>
              <w:rPr>
                <w:rFonts w:eastAsia="Calibri"/>
                <w:bCs/>
                <w:sz w:val="22"/>
                <w:szCs w:val="22"/>
                <w:lang w:eastAsia="en-US"/>
              </w:rPr>
            </w:pPr>
          </w:p>
          <w:p w14:paraId="65B1E367" w14:textId="77777777" w:rsidR="00D97C4B" w:rsidRPr="00EE46B4" w:rsidRDefault="00D97C4B" w:rsidP="00D97C4B">
            <w:pPr>
              <w:spacing w:after="120"/>
              <w:jc w:val="both"/>
              <w:rPr>
                <w:rFonts w:eastAsia="Calibri"/>
                <w:bCs/>
                <w:sz w:val="22"/>
                <w:szCs w:val="22"/>
                <w:lang w:eastAsia="en-US"/>
              </w:rPr>
            </w:pPr>
          </w:p>
          <w:p w14:paraId="6EC2FC18" w14:textId="7DA7AB65" w:rsidR="004C5B5D" w:rsidRPr="00EE46B4" w:rsidRDefault="004C5B5D" w:rsidP="004C5B5D">
            <w:pPr>
              <w:spacing w:after="120"/>
              <w:jc w:val="both"/>
              <w:rPr>
                <w:rFonts w:eastAsia="Calibri"/>
                <w:bCs/>
                <w:sz w:val="22"/>
                <w:szCs w:val="22"/>
                <w:lang w:eastAsia="en-US"/>
              </w:rPr>
            </w:pPr>
            <w:r w:rsidRPr="00EE46B4">
              <w:rPr>
                <w:rFonts w:eastAsia="Calibri"/>
                <w:bCs/>
                <w:sz w:val="22"/>
                <w:szCs w:val="22"/>
                <w:lang w:eastAsia="en-US"/>
              </w:rPr>
              <w:t>Podnositelj prijave obavezno pr</w:t>
            </w:r>
            <w:r w:rsidR="00985E6A">
              <w:rPr>
                <w:rFonts w:eastAsia="Calibri"/>
                <w:bCs/>
                <w:sz w:val="22"/>
                <w:szCs w:val="22"/>
                <w:lang w:eastAsia="en-US"/>
              </w:rPr>
              <w:t>ilaže prijavi na Javni natječaj</w:t>
            </w:r>
          </w:p>
          <w:p w14:paraId="0BB15F91" w14:textId="1B859572" w:rsidR="00D97C4B" w:rsidRPr="00EE46B4" w:rsidRDefault="00D97C4B" w:rsidP="00D97C4B">
            <w:pPr>
              <w:spacing w:after="120"/>
              <w:jc w:val="both"/>
              <w:rPr>
                <w:rFonts w:eastAsia="Calibri"/>
                <w:bCs/>
                <w:sz w:val="22"/>
                <w:szCs w:val="22"/>
                <w:lang w:eastAsia="en-US"/>
              </w:rPr>
            </w:pPr>
          </w:p>
        </w:tc>
      </w:tr>
      <w:tr w:rsidR="005F5792" w:rsidRPr="005F5792" w14:paraId="77DC523A" w14:textId="77777777" w:rsidTr="00F9555F">
        <w:trPr>
          <w:trHeight w:val="77"/>
        </w:trPr>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19367E23" w14:textId="55A1E301"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p>
          <w:p w14:paraId="039679F2" w14:textId="77777777" w:rsidR="002A67D4" w:rsidRPr="005F5792" w:rsidRDefault="002A67D4" w:rsidP="00D97C4B">
            <w:pPr>
              <w:spacing w:after="120"/>
              <w:jc w:val="both"/>
              <w:rPr>
                <w:rFonts w:eastAsia="Calibri"/>
                <w:bCs/>
                <w:sz w:val="22"/>
                <w:szCs w:val="22"/>
                <w:lang w:eastAsia="en-US"/>
              </w:rPr>
            </w:pPr>
          </w:p>
          <w:p w14:paraId="44FBCA1F" w14:textId="77777777" w:rsidR="002A67D4" w:rsidRDefault="002A67D4" w:rsidP="002A67D4">
            <w:pPr>
              <w:spacing w:after="120"/>
              <w:jc w:val="both"/>
              <w:rPr>
                <w:rFonts w:eastAsia="Calibri"/>
                <w:bCs/>
                <w:sz w:val="22"/>
                <w:szCs w:val="22"/>
                <w:lang w:eastAsia="en-US"/>
              </w:rPr>
            </w:pPr>
          </w:p>
          <w:p w14:paraId="4AC0AF25" w14:textId="77777777" w:rsidR="002A67D4" w:rsidRDefault="002A67D4" w:rsidP="002A67D4">
            <w:pPr>
              <w:spacing w:after="120"/>
              <w:jc w:val="both"/>
              <w:rPr>
                <w:rFonts w:eastAsia="Calibri"/>
                <w:bCs/>
                <w:sz w:val="22"/>
                <w:szCs w:val="22"/>
                <w:lang w:eastAsia="en-US"/>
              </w:rPr>
            </w:pPr>
          </w:p>
          <w:p w14:paraId="31C776BB" w14:textId="77777777" w:rsidR="002A67D4" w:rsidRDefault="002A67D4" w:rsidP="002A67D4">
            <w:pPr>
              <w:spacing w:after="120"/>
              <w:jc w:val="both"/>
              <w:rPr>
                <w:rFonts w:eastAsia="Calibri"/>
                <w:bCs/>
                <w:sz w:val="22"/>
                <w:szCs w:val="22"/>
                <w:lang w:eastAsia="en-US"/>
              </w:rPr>
            </w:pPr>
          </w:p>
          <w:p w14:paraId="6ACBD2A0" w14:textId="77777777" w:rsidR="002A67D4" w:rsidRDefault="002A67D4" w:rsidP="002A67D4">
            <w:pPr>
              <w:spacing w:after="120"/>
              <w:jc w:val="both"/>
              <w:rPr>
                <w:rFonts w:eastAsia="Calibri"/>
                <w:bCs/>
                <w:sz w:val="22"/>
                <w:szCs w:val="22"/>
                <w:lang w:eastAsia="en-US"/>
              </w:rPr>
            </w:pPr>
          </w:p>
          <w:p w14:paraId="7E3D3CF1" w14:textId="7EC261F4" w:rsidR="002A67D4" w:rsidRPr="005F5792" w:rsidRDefault="002A67D4" w:rsidP="002A67D4">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Pr>
                <w:rFonts w:eastAsia="Calibri"/>
                <w:bCs/>
                <w:sz w:val="22"/>
                <w:szCs w:val="22"/>
                <w:lang w:eastAsia="en-US"/>
              </w:rPr>
              <w:t>Javnog natječaj</w:t>
            </w:r>
            <w:r w:rsidRPr="005F5792">
              <w:rPr>
                <w:rFonts w:eastAsia="Calibri"/>
                <w:bCs/>
                <w:sz w:val="22"/>
                <w:szCs w:val="22"/>
                <w:lang w:eastAsia="en-US"/>
              </w:rPr>
              <w:t>a</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28E3F885" w14:textId="5A169828" w:rsidR="00D97C4B" w:rsidRPr="004C5B5D" w:rsidRDefault="00132247" w:rsidP="00D97C4B">
            <w:pPr>
              <w:spacing w:after="120"/>
              <w:jc w:val="both"/>
              <w:rPr>
                <w:rFonts w:eastAsia="Calibri"/>
                <w:b/>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koji mora biti </w:t>
            </w:r>
            <w:r w:rsidR="00A50100" w:rsidRPr="004C5B5D">
              <w:rPr>
                <w:rFonts w:eastAsia="Calibri"/>
                <w:b/>
                <w:bCs/>
                <w:sz w:val="22"/>
                <w:szCs w:val="22"/>
                <w:lang w:eastAsia="en-US"/>
              </w:rPr>
              <w:t>vlastoručno potpisan.</w:t>
            </w:r>
          </w:p>
          <w:p w14:paraId="5011C607" w14:textId="38701ED2"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p w14:paraId="2931D59B" w14:textId="63C0447A" w:rsidR="002A67D4" w:rsidRPr="005F5792" w:rsidRDefault="002A67D4" w:rsidP="00F9555F">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pribavlja dokaz kod poslovne banke ili </w:t>
            </w:r>
            <w:r w:rsidR="00651387" w:rsidRPr="005F5792">
              <w:rPr>
                <w:rFonts w:eastAsia="Calibri"/>
                <w:bCs/>
                <w:sz w:val="22"/>
                <w:szCs w:val="22"/>
                <w:lang w:eastAsia="en-US"/>
              </w:rPr>
              <w:t>FIN</w:t>
            </w:r>
            <w:r w:rsidR="00651387">
              <w:rPr>
                <w:rFonts w:eastAsia="Calibri"/>
                <w:bCs/>
                <w:sz w:val="22"/>
                <w:szCs w:val="22"/>
                <w:lang w:eastAsia="en-US"/>
              </w:rPr>
              <w:t>A</w:t>
            </w:r>
            <w:r w:rsidRPr="005F5792">
              <w:rPr>
                <w:rFonts w:eastAsia="Calibri"/>
                <w:bCs/>
                <w:sz w:val="22"/>
                <w:szCs w:val="22"/>
                <w:lang w:eastAsia="en-US"/>
              </w:rPr>
              <w:t xml:space="preserve">-e (u papirnatom ili elektroničkom obliku) i obavezno prilaže prijavi na </w:t>
            </w:r>
            <w:r>
              <w:rPr>
                <w:rFonts w:eastAsia="Calibri"/>
                <w:bCs/>
                <w:sz w:val="22"/>
                <w:szCs w:val="22"/>
                <w:lang w:eastAsia="en-US"/>
              </w:rPr>
              <w:t>Javni natječaj</w:t>
            </w:r>
            <w:r w:rsidRPr="005F5792">
              <w:rPr>
                <w:rFonts w:eastAsia="Calibri"/>
                <w:bCs/>
                <w:sz w:val="22"/>
                <w:szCs w:val="22"/>
                <w:lang w:eastAsia="en-US"/>
              </w:rPr>
              <w:t>.</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3D688638"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U</w:t>
            </w:r>
            <w:r w:rsidR="00D97C4B" w:rsidRPr="005F5792">
              <w:rPr>
                <w:rFonts w:eastAsia="Calibri"/>
                <w:bCs/>
                <w:sz w:val="22"/>
                <w:szCs w:val="22"/>
                <w:lang w:eastAsia="en-US"/>
              </w:rPr>
              <w:t xml:space="preserve">vjerenje da se protiv odgovorne osobe </w:t>
            </w:r>
            <w:r w:rsidR="00662D19">
              <w:rPr>
                <w:rFonts w:eastAsia="Calibri"/>
                <w:bCs/>
                <w:sz w:val="22"/>
                <w:szCs w:val="22"/>
                <w:lang w:eastAsia="en-US"/>
              </w:rPr>
              <w:t>podnositelja prijave</w:t>
            </w:r>
            <w:r w:rsidR="00D97C4B" w:rsidRPr="005F5792">
              <w:rPr>
                <w:rFonts w:eastAsia="Calibri"/>
                <w:bCs/>
                <w:sz w:val="22"/>
                <w:szCs w:val="22"/>
                <w:lang w:eastAsia="en-US"/>
              </w:rPr>
              <w:t xml:space="preserve"> i</w:t>
            </w:r>
            <w:r w:rsidR="00985E6A">
              <w:rPr>
                <w:rFonts w:eastAsia="Calibri"/>
                <w:bCs/>
                <w:sz w:val="22"/>
                <w:szCs w:val="22"/>
                <w:lang w:eastAsia="en-US"/>
              </w:rPr>
              <w:t xml:space="preserve"> voditelja programa </w:t>
            </w:r>
            <w:r w:rsidR="00662D19" w:rsidRPr="005F5792">
              <w:rPr>
                <w:rFonts w:eastAsia="Calibri"/>
                <w:bCs/>
                <w:sz w:val="22"/>
                <w:szCs w:val="22"/>
                <w:lang w:eastAsia="en-US"/>
              </w:rPr>
              <w:t>ne vodi kazneni postupak</w:t>
            </w:r>
            <w:r w:rsidR="00D97C4B"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00D97C4B" w:rsidRPr="005F5792">
              <w:rPr>
                <w:rFonts w:eastAsia="Calibri"/>
                <w:bCs/>
                <w:sz w:val="22"/>
                <w:szCs w:val="22"/>
                <w:lang w:eastAsia="en-US"/>
              </w:rPr>
              <w:t>a;</w:t>
            </w:r>
          </w:p>
        </w:tc>
        <w:tc>
          <w:tcPr>
            <w:tcW w:w="2497" w:type="dxa"/>
          </w:tcPr>
          <w:p w14:paraId="560B9C06" w14:textId="28E4D60B"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2E6B0D69" w:rsidR="00D97C4B" w:rsidRPr="001541F8" w:rsidRDefault="00D97C4B" w:rsidP="00D97C4B">
            <w:pPr>
              <w:spacing w:after="120"/>
              <w:jc w:val="both"/>
              <w:rPr>
                <w:rFonts w:eastAsia="Calibri"/>
                <w:bCs/>
                <w:sz w:val="22"/>
                <w:szCs w:val="22"/>
                <w:lang w:eastAsia="en-US"/>
              </w:rPr>
            </w:pPr>
            <w:r w:rsidRPr="001541F8">
              <w:rPr>
                <w:rFonts w:eastAsia="Calibri"/>
                <w:bCs/>
                <w:sz w:val="22"/>
                <w:szCs w:val="22"/>
                <w:lang w:eastAsia="en-US"/>
              </w:rPr>
              <w:t xml:space="preserve">Obrazac </w:t>
            </w:r>
            <w:r w:rsidR="00EC0102" w:rsidRPr="001541F8">
              <w:rPr>
                <w:rFonts w:eastAsia="Calibri"/>
                <w:bCs/>
                <w:sz w:val="22"/>
                <w:szCs w:val="22"/>
                <w:lang w:eastAsia="en-US"/>
              </w:rPr>
              <w:t xml:space="preserve">A5 </w:t>
            </w:r>
            <w:r w:rsidRPr="001541F8">
              <w:rPr>
                <w:rFonts w:eastAsia="Calibri"/>
                <w:bCs/>
                <w:sz w:val="22"/>
                <w:szCs w:val="22"/>
                <w:lang w:eastAsia="en-US"/>
              </w:rPr>
              <w:t xml:space="preserve">Izjava o nepostojanju dvostrukog financiranja u </w:t>
            </w:r>
            <w:r w:rsidR="002A67D4" w:rsidRPr="001541F8">
              <w:rPr>
                <w:rFonts w:eastAsia="Calibri"/>
                <w:bCs/>
                <w:sz w:val="22"/>
                <w:szCs w:val="22"/>
                <w:lang w:eastAsia="en-US"/>
              </w:rPr>
              <w:t>2022</w:t>
            </w:r>
            <w:r w:rsidRPr="001541F8">
              <w:rPr>
                <w:rFonts w:eastAsia="Calibri"/>
                <w:bCs/>
                <w:sz w:val="22"/>
                <w:szCs w:val="22"/>
                <w:lang w:eastAsia="en-US"/>
              </w:rPr>
              <w:t>.</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w:t>
            </w:r>
            <w:r w:rsidRPr="005F5792">
              <w:rPr>
                <w:rFonts w:eastAsia="Calibri"/>
                <w:bCs/>
                <w:sz w:val="22"/>
                <w:szCs w:val="22"/>
                <w:lang w:eastAsia="en-US"/>
              </w:rPr>
              <w:lastRenderedPageBreak/>
              <w:t xml:space="preserve">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49FB7A32"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lastRenderedPageBreak/>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498B161"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00651387" w:rsidRPr="005F5792">
              <w:rPr>
                <w:rFonts w:eastAsia="Calibri"/>
                <w:bCs/>
                <w:sz w:val="22"/>
                <w:szCs w:val="22"/>
                <w:lang w:eastAsia="en-US"/>
              </w:rPr>
              <w:t xml:space="preserve">rijavnica </w:t>
            </w:r>
            <w:r w:rsidRPr="005F5792">
              <w:rPr>
                <w:rFonts w:eastAsia="Calibri"/>
                <w:bCs/>
                <w:sz w:val="22"/>
                <w:szCs w:val="22"/>
                <w:lang w:eastAsia="en-US"/>
              </w:rPr>
              <w:t xml:space="preserve">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4F8BAA9A" w:rsidR="00136ABE" w:rsidRPr="005F5792" w:rsidRDefault="002A67D4" w:rsidP="00136ABE">
            <w:pPr>
              <w:spacing w:after="120"/>
              <w:jc w:val="both"/>
              <w:rPr>
                <w:rFonts w:eastAsia="Calibri"/>
                <w:bCs/>
                <w:sz w:val="22"/>
                <w:szCs w:val="22"/>
                <w:lang w:eastAsia="en-US"/>
              </w:rPr>
            </w:pPr>
            <w:r>
              <w:rPr>
                <w:rFonts w:eastAsia="Calibri"/>
                <w:bCs/>
                <w:sz w:val="22"/>
                <w:szCs w:val="22"/>
                <w:lang w:eastAsia="en-US"/>
              </w:rPr>
              <w:t>g</w:t>
            </w:r>
            <w:r w:rsidRPr="005F5792">
              <w:rPr>
                <w:rFonts w:eastAsia="Calibri"/>
                <w:bCs/>
                <w:sz w:val="22"/>
                <w:szCs w:val="22"/>
                <w:lang w:eastAsia="en-US"/>
              </w:rPr>
              <w:t xml:space="preserve">radsko </w:t>
            </w:r>
            <w:r w:rsidR="00136ABE" w:rsidRPr="005F5792">
              <w:rPr>
                <w:rFonts w:eastAsia="Calibri"/>
                <w:bCs/>
                <w:sz w:val="22"/>
                <w:szCs w:val="22"/>
                <w:lang w:eastAsia="en-US"/>
              </w:rPr>
              <w:t xml:space="preserve">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79D42448" w14:textId="77777777" w:rsidR="00AE3F9A" w:rsidRPr="005F5792" w:rsidRDefault="00AE3F9A" w:rsidP="00136ABE">
      <w:pPr>
        <w:ind w:firstLine="720"/>
        <w:rPr>
          <w:lang w:eastAsia="en-US"/>
        </w:rPr>
      </w:pP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5" w:name="_Hlk535441436"/>
    </w:p>
    <w:p w14:paraId="1E7DB1B3" w14:textId="077BB673" w:rsidR="00740EDE" w:rsidRPr="000E5960" w:rsidRDefault="00740EDE" w:rsidP="00A4714E">
      <w:pPr>
        <w:pStyle w:val="TOC1"/>
      </w:pPr>
      <w:bookmarkStart w:id="6" w:name="_Hlk535446080"/>
      <w:bookmarkEnd w:id="5"/>
      <w:r w:rsidRPr="000E5960">
        <w:t xml:space="preserve">PARTNERSTVA I </w:t>
      </w:r>
      <w:r w:rsidR="00AF2E83" w:rsidRPr="000E5960">
        <w:t>SURADNJA NA PROVEDBI PROGRAMA</w:t>
      </w:r>
    </w:p>
    <w:p w14:paraId="0D76066A" w14:textId="77777777" w:rsidR="00B97261" w:rsidRPr="000E5960" w:rsidRDefault="00B97261" w:rsidP="00A95646">
      <w:pPr>
        <w:rPr>
          <w:sz w:val="22"/>
          <w:szCs w:val="22"/>
          <w:lang w:eastAsia="en-US"/>
        </w:rPr>
      </w:pPr>
    </w:p>
    <w:p w14:paraId="362E739C" w14:textId="6C3B5ABA" w:rsidR="00B97261" w:rsidRPr="000E5960" w:rsidRDefault="00B97261" w:rsidP="001F5301">
      <w:pPr>
        <w:ind w:firstLine="502"/>
        <w:jc w:val="both"/>
        <w:rPr>
          <w:rFonts w:eastAsiaTheme="minorHAnsi"/>
          <w:sz w:val="22"/>
          <w:szCs w:val="22"/>
          <w:lang w:eastAsia="en-US"/>
        </w:rPr>
      </w:pPr>
      <w:r w:rsidRPr="000E5960">
        <w:rPr>
          <w:rFonts w:eastAsiaTheme="minorHAnsi"/>
          <w:sz w:val="22"/>
          <w:szCs w:val="22"/>
          <w:lang w:eastAsia="en-US"/>
        </w:rPr>
        <w:t xml:space="preserve">Partneri moraju biti pravne osobe registrirane kao neprofitne organizacije, institucije i ustanove. </w:t>
      </w:r>
      <w:r w:rsidR="00F81DE2" w:rsidRPr="000E5960">
        <w:rPr>
          <w:rFonts w:eastAsiaTheme="minorHAnsi"/>
          <w:sz w:val="22"/>
          <w:szCs w:val="22"/>
          <w:lang w:eastAsia="en-US"/>
        </w:rPr>
        <w:t>Partnerstvo u programu</w:t>
      </w:r>
      <w:r w:rsidRPr="000E5960">
        <w:rPr>
          <w:rFonts w:eastAsiaTheme="minorHAnsi"/>
          <w:sz w:val="22"/>
          <w:szCs w:val="22"/>
          <w:lang w:eastAsia="en-US"/>
        </w:rPr>
        <w:t xml:space="preserve"> se dokazuje izjavom o partnerstvu, potpisanom i ovjerenom od strane nositelja </w:t>
      </w:r>
      <w:r w:rsidR="00F81DE2" w:rsidRPr="000E5960">
        <w:rPr>
          <w:rFonts w:eastAsiaTheme="minorHAnsi"/>
          <w:sz w:val="22"/>
          <w:szCs w:val="22"/>
          <w:lang w:eastAsia="en-US"/>
        </w:rPr>
        <w:t>programa</w:t>
      </w:r>
      <w:r w:rsidRPr="000E5960">
        <w:rPr>
          <w:rFonts w:eastAsiaTheme="minorHAnsi"/>
          <w:sz w:val="22"/>
          <w:szCs w:val="22"/>
          <w:lang w:eastAsia="en-US"/>
        </w:rPr>
        <w:t xml:space="preserve"> te svih partnera na </w:t>
      </w:r>
      <w:r w:rsidR="00F81DE2" w:rsidRPr="000E5960">
        <w:rPr>
          <w:rFonts w:eastAsiaTheme="minorHAnsi"/>
          <w:sz w:val="22"/>
          <w:szCs w:val="22"/>
          <w:lang w:eastAsia="en-US"/>
        </w:rPr>
        <w:t>programu</w:t>
      </w:r>
      <w:r w:rsidRPr="000E5960">
        <w:rPr>
          <w:rFonts w:eastAsiaTheme="minorHAnsi"/>
          <w:sz w:val="22"/>
          <w:szCs w:val="22"/>
          <w:lang w:eastAsia="en-US"/>
        </w:rPr>
        <w:t xml:space="preserve">. </w:t>
      </w:r>
    </w:p>
    <w:bookmarkEnd w:id="6"/>
    <w:p w14:paraId="405066F6" w14:textId="4550BD81" w:rsidR="00D45C4C" w:rsidRPr="000E5960" w:rsidRDefault="00D45C4C" w:rsidP="00D45C4C">
      <w:pPr>
        <w:spacing w:after="120" w:line="276" w:lineRule="auto"/>
        <w:ind w:firstLine="720"/>
        <w:jc w:val="both"/>
        <w:rPr>
          <w:sz w:val="22"/>
          <w:szCs w:val="22"/>
        </w:rPr>
      </w:pPr>
      <w:r w:rsidRPr="000E5960">
        <w:rPr>
          <w:sz w:val="22"/>
          <w:szCs w:val="22"/>
        </w:rPr>
        <w:t xml:space="preserve">Potpisana izjava o partnerstvu se prilaže ako je u prijavi na </w:t>
      </w:r>
      <w:r w:rsidR="00662D19" w:rsidRPr="000E5960">
        <w:rPr>
          <w:sz w:val="22"/>
          <w:szCs w:val="22"/>
        </w:rPr>
        <w:t>Javni natječaj</w:t>
      </w:r>
      <w:r w:rsidRPr="000E5960">
        <w:rPr>
          <w:sz w:val="22"/>
          <w:szCs w:val="22"/>
        </w:rPr>
        <w:t xml:space="preserve"> pod točkom II. </w:t>
      </w:r>
      <w:proofErr w:type="spellStart"/>
      <w:r w:rsidRPr="000E5960">
        <w:rPr>
          <w:sz w:val="22"/>
          <w:szCs w:val="22"/>
        </w:rPr>
        <w:t>podtočka</w:t>
      </w:r>
      <w:proofErr w:type="spellEnd"/>
      <w:r w:rsidRPr="000E5960">
        <w:rPr>
          <w:sz w:val="22"/>
          <w:szCs w:val="22"/>
        </w:rPr>
        <w:t xml:space="preserve"> 3., upisano da</w:t>
      </w:r>
      <w:r w:rsidR="00373DD8" w:rsidRPr="000E5960">
        <w:rPr>
          <w:sz w:val="22"/>
          <w:szCs w:val="22"/>
        </w:rPr>
        <w:t xml:space="preserve"> se program </w:t>
      </w:r>
      <w:r w:rsidRPr="000E5960">
        <w:rPr>
          <w:sz w:val="22"/>
          <w:szCs w:val="22"/>
        </w:rPr>
        <w:t>provodi s partn</w:t>
      </w:r>
      <w:r w:rsidR="00373DD8" w:rsidRPr="000E5960">
        <w:rPr>
          <w:sz w:val="22"/>
          <w:szCs w:val="22"/>
        </w:rPr>
        <w:t xml:space="preserve">erom/ima odnosno u konzorciju. Izjavu </w:t>
      </w:r>
      <w:r w:rsidRPr="000E5960">
        <w:rPr>
          <w:sz w:val="22"/>
          <w:szCs w:val="22"/>
        </w:rPr>
        <w:t>ne treba prilagati ako je u prijavi nav</w:t>
      </w:r>
      <w:r w:rsidR="00373DD8" w:rsidRPr="000E5960">
        <w:rPr>
          <w:sz w:val="22"/>
          <w:szCs w:val="22"/>
        </w:rPr>
        <w:t xml:space="preserve">edeno da se program </w:t>
      </w:r>
      <w:r w:rsidRPr="000E5960">
        <w:rPr>
          <w:sz w:val="22"/>
          <w:szCs w:val="22"/>
        </w:rPr>
        <w:t xml:space="preserve">provodi samostalno. </w:t>
      </w:r>
    </w:p>
    <w:p w14:paraId="44C2DCDE" w14:textId="2A45AE35" w:rsidR="00A3426A" w:rsidRPr="000E5960" w:rsidRDefault="00D45C4C" w:rsidP="001C179E">
      <w:pPr>
        <w:spacing w:after="120" w:line="276" w:lineRule="auto"/>
        <w:ind w:firstLine="720"/>
        <w:jc w:val="both"/>
        <w:rPr>
          <w:sz w:val="22"/>
          <w:szCs w:val="22"/>
        </w:rPr>
      </w:pPr>
      <w:r w:rsidRPr="000E5960">
        <w:rPr>
          <w:sz w:val="22"/>
          <w:szCs w:val="22"/>
        </w:rPr>
        <w:t xml:space="preserve">Ukoliko je </w:t>
      </w:r>
      <w:r w:rsidR="00662D19" w:rsidRPr="000E5960">
        <w:rPr>
          <w:sz w:val="22"/>
          <w:szCs w:val="22"/>
        </w:rPr>
        <w:t>podnositelj prijave</w:t>
      </w:r>
      <w:r w:rsidR="00EE2FE2" w:rsidRPr="000E5960">
        <w:rPr>
          <w:sz w:val="22"/>
          <w:szCs w:val="22"/>
        </w:rPr>
        <w:t xml:space="preserve"> </w:t>
      </w:r>
      <w:r w:rsidRPr="000E5960">
        <w:rPr>
          <w:sz w:val="22"/>
          <w:szCs w:val="22"/>
        </w:rPr>
        <w:t>u</w:t>
      </w:r>
      <w:r w:rsidR="0073239D" w:rsidRPr="000E5960">
        <w:rPr>
          <w:sz w:val="22"/>
          <w:szCs w:val="22"/>
        </w:rPr>
        <w:t xml:space="preserve">pisao da se program </w:t>
      </w:r>
      <w:r w:rsidRPr="000E5960">
        <w:rPr>
          <w:sz w:val="22"/>
          <w:szCs w:val="22"/>
        </w:rPr>
        <w:t xml:space="preserve">provodi s više partnera </w:t>
      </w:r>
      <w:r w:rsidR="00EE2FE2" w:rsidRPr="000E5960">
        <w:rPr>
          <w:sz w:val="22"/>
          <w:szCs w:val="22"/>
        </w:rPr>
        <w:t xml:space="preserve">dužan </w:t>
      </w:r>
      <w:r w:rsidRPr="000E5960">
        <w:rPr>
          <w:sz w:val="22"/>
          <w:szCs w:val="22"/>
        </w:rPr>
        <w:t xml:space="preserve">je </w:t>
      </w:r>
      <w:r w:rsidR="00EE2FE2" w:rsidRPr="000E5960">
        <w:rPr>
          <w:sz w:val="22"/>
          <w:szCs w:val="22"/>
        </w:rPr>
        <w:t xml:space="preserve">dostaviti Izjavu o partnerstvu za svakog partnera (Obrazac A3), potpisanu od strane partnerske organizacije. Također, u obrascu A1- Prijava na Javni </w:t>
      </w:r>
      <w:r w:rsidR="00662D19" w:rsidRPr="000E5960">
        <w:rPr>
          <w:sz w:val="22"/>
          <w:szCs w:val="22"/>
        </w:rPr>
        <w:t>natječaj</w:t>
      </w:r>
      <w:r w:rsidR="00EE2FE2" w:rsidRPr="000E5960">
        <w:rPr>
          <w:sz w:val="22"/>
          <w:szCs w:val="22"/>
        </w:rPr>
        <w:t xml:space="preserve"> potrebno je navesti koje će konkretne aktivnosti provoditi partner.</w:t>
      </w:r>
    </w:p>
    <w:p w14:paraId="42FA3A5C" w14:textId="0F1D6E3F" w:rsidR="000C3E59" w:rsidRPr="000E5960" w:rsidRDefault="00EE2FE2" w:rsidP="001C179E">
      <w:pPr>
        <w:spacing w:after="120"/>
        <w:ind w:firstLine="720"/>
        <w:jc w:val="both"/>
        <w:rPr>
          <w:sz w:val="22"/>
          <w:szCs w:val="22"/>
        </w:rPr>
      </w:pPr>
      <w:r w:rsidRPr="000E5960">
        <w:rPr>
          <w:sz w:val="22"/>
          <w:szCs w:val="22"/>
        </w:rPr>
        <w:t>Partneri svoj doprin</w:t>
      </w:r>
      <w:r w:rsidR="0073239D" w:rsidRPr="000E5960">
        <w:rPr>
          <w:sz w:val="22"/>
          <w:szCs w:val="22"/>
        </w:rPr>
        <w:t xml:space="preserve">os provedbi programa </w:t>
      </w:r>
      <w:r w:rsidRPr="000E5960">
        <w:rPr>
          <w:sz w:val="22"/>
          <w:szCs w:val="22"/>
        </w:rPr>
        <w:t>mogu dati kroz suradnju u provedbi aktivnosti i/ili u provedbi aktivnosti korištenjem drugih resursa (osiguravanje prostora, oprema, podmirivanje materijalnih troškova prostora, troškova potrošnog materijala za aktivnosti i sl.</w:t>
      </w:r>
      <w:r w:rsidR="0037160E" w:rsidRPr="000E5960">
        <w:rPr>
          <w:sz w:val="22"/>
          <w:szCs w:val="22"/>
        </w:rPr>
        <w:t>)</w:t>
      </w:r>
      <w:r w:rsidRPr="000E5960">
        <w:rPr>
          <w:sz w:val="22"/>
          <w:szCs w:val="22"/>
        </w:rPr>
        <w:t xml:space="preserve"> </w:t>
      </w:r>
    </w:p>
    <w:p w14:paraId="4075D4E5" w14:textId="3F012EE1" w:rsidR="00662D19" w:rsidRPr="000E5960" w:rsidRDefault="00876484" w:rsidP="00E63295">
      <w:pPr>
        <w:spacing w:after="120"/>
        <w:ind w:firstLine="720"/>
        <w:jc w:val="both"/>
        <w:rPr>
          <w:sz w:val="22"/>
          <w:szCs w:val="22"/>
        </w:rPr>
      </w:pPr>
      <w:r w:rsidRPr="000E5960">
        <w:rPr>
          <w:sz w:val="22"/>
          <w:szCs w:val="22"/>
        </w:rPr>
        <w:t xml:space="preserve">Financijski doprinos programu </w:t>
      </w:r>
      <w:r w:rsidR="00EE2FE2" w:rsidRPr="000E5960">
        <w:rPr>
          <w:sz w:val="22"/>
          <w:szCs w:val="22"/>
        </w:rPr>
        <w:t xml:space="preserve">partner može dati u novcu ili kroz rad svojih djelatnika. </w:t>
      </w:r>
    </w:p>
    <w:p w14:paraId="6A300D5F" w14:textId="6C60A9E6" w:rsidR="00662D19" w:rsidRPr="000E5960" w:rsidRDefault="00662D19" w:rsidP="00662D19">
      <w:pPr>
        <w:spacing w:after="120"/>
        <w:ind w:firstLine="720"/>
        <w:jc w:val="both"/>
        <w:rPr>
          <w:noProof/>
          <w:sz w:val="22"/>
          <w:szCs w:val="22"/>
        </w:rPr>
      </w:pPr>
      <w:r w:rsidRPr="000E5960">
        <w:rPr>
          <w:noProof/>
          <w:sz w:val="22"/>
          <w:szCs w:val="22"/>
        </w:rPr>
        <w:t>Za provedbu, izvještavanje i rezultate</w:t>
      </w:r>
      <w:r w:rsidR="0073239D" w:rsidRPr="000E5960">
        <w:rPr>
          <w:noProof/>
          <w:sz w:val="22"/>
          <w:szCs w:val="22"/>
        </w:rPr>
        <w:t xml:space="preserve"> programa </w:t>
      </w:r>
      <w:r w:rsidRPr="000E5960">
        <w:rPr>
          <w:noProof/>
          <w:sz w:val="22"/>
          <w:szCs w:val="22"/>
        </w:rPr>
        <w:t>u cijelosti je odgovoran podnositelj prijave.</w:t>
      </w:r>
    </w:p>
    <w:p w14:paraId="7F3804AE" w14:textId="04672C36" w:rsidR="00A4714E" w:rsidRPr="000E5960" w:rsidRDefault="00A4714E" w:rsidP="00CF491A">
      <w:pPr>
        <w:spacing w:after="120"/>
        <w:jc w:val="both"/>
        <w:rPr>
          <w:noProof/>
          <w:sz w:val="22"/>
          <w:szCs w:val="22"/>
        </w:rPr>
      </w:pPr>
    </w:p>
    <w:p w14:paraId="0517C958" w14:textId="77777777" w:rsidR="00CF491A" w:rsidRDefault="00CF491A" w:rsidP="00CF491A">
      <w:pPr>
        <w:spacing w:after="120"/>
        <w:jc w:val="both"/>
        <w:rPr>
          <w:noProof/>
          <w:sz w:val="22"/>
          <w:szCs w:val="22"/>
        </w:rPr>
      </w:pPr>
    </w:p>
    <w:p w14:paraId="02BF080C" w14:textId="24ED855F" w:rsidR="00E11FAE" w:rsidRPr="005F5792" w:rsidRDefault="00E11FAE" w:rsidP="00A4714E">
      <w:pPr>
        <w:pStyle w:val="TOC1"/>
      </w:pPr>
      <w:bookmarkStart w:id="7" w:name="_Hlk535446180"/>
      <w:r w:rsidRPr="005F5792">
        <w:t xml:space="preserve">PRIHVATLJIVI TROŠKOVI KOJI ĆE SE FINANCIRATI PUTEM JAVNOG </w:t>
      </w:r>
      <w:r w:rsidR="00662D19">
        <w:t>NATJEČAJ</w:t>
      </w:r>
      <w:r w:rsidRPr="005F5792">
        <w:t>A</w:t>
      </w:r>
      <w:bookmarkEnd w:id="7"/>
    </w:p>
    <w:p w14:paraId="5B1DD87A" w14:textId="33604933" w:rsidR="00492415" w:rsidRPr="00ED1700" w:rsidRDefault="00492415" w:rsidP="00492415">
      <w:pPr>
        <w:spacing w:after="120"/>
        <w:ind w:firstLine="720"/>
        <w:jc w:val="both"/>
        <w:rPr>
          <w:noProof/>
          <w:sz w:val="22"/>
          <w:szCs w:val="22"/>
        </w:rPr>
      </w:pPr>
      <w:r w:rsidRPr="00ED1700">
        <w:rPr>
          <w:noProof/>
          <w:sz w:val="22"/>
          <w:szCs w:val="22"/>
        </w:rPr>
        <w:t xml:space="preserve">Sredstvima ovog Javnog natječaja mogu se financirati samo stvarni i prihvatljivi troškovi nastali provedbom </w:t>
      </w:r>
      <w:r w:rsidR="00AF34FE" w:rsidRPr="00ED1700">
        <w:rPr>
          <w:noProof/>
          <w:sz w:val="22"/>
          <w:szCs w:val="22"/>
        </w:rPr>
        <w:t xml:space="preserve">programa </w:t>
      </w:r>
      <w:r w:rsidRPr="00ED1700">
        <w:rPr>
          <w:noProof/>
          <w:sz w:val="22"/>
          <w:szCs w:val="22"/>
        </w:rPr>
        <w:t xml:space="preserve">u ugovorenom razdoblju. Pri ocjeni kvalitete/vrijednosti programa ocjenjivat će se potreba naznačenih troškova u odnosu na predviđene aktivnosti te opravdanost troškova u odnosu na očekivane rezultate. </w:t>
      </w:r>
    </w:p>
    <w:p w14:paraId="597F1342" w14:textId="49244C55" w:rsidR="007D6758" w:rsidRPr="00ED1700" w:rsidRDefault="00492415" w:rsidP="00F30F84">
      <w:pPr>
        <w:spacing w:after="120"/>
        <w:ind w:firstLine="709"/>
        <w:jc w:val="both"/>
        <w:rPr>
          <w:b/>
          <w:bCs/>
          <w:sz w:val="22"/>
          <w:szCs w:val="22"/>
        </w:rPr>
      </w:pPr>
      <w:r w:rsidRPr="00ED1700">
        <w:rPr>
          <w:noProof/>
          <w:sz w:val="22"/>
          <w:szCs w:val="22"/>
        </w:rPr>
        <w:t>Svi troškovi u obrascu Troškovnika moraju biti specificirani u obračunskim jedinicima i cijeni.</w:t>
      </w:r>
    </w:p>
    <w:p w14:paraId="527CBF7E" w14:textId="09787EC2" w:rsidR="00F30F84" w:rsidRPr="00ED1700" w:rsidRDefault="00F30F84" w:rsidP="007D6758">
      <w:pPr>
        <w:spacing w:after="120"/>
        <w:ind w:firstLine="709"/>
        <w:jc w:val="both"/>
        <w:rPr>
          <w:sz w:val="22"/>
          <w:szCs w:val="22"/>
        </w:rPr>
      </w:pPr>
      <w:r w:rsidRPr="00ED1700">
        <w:rPr>
          <w:sz w:val="22"/>
          <w:szCs w:val="22"/>
        </w:rPr>
        <w:t xml:space="preserve">Obrazac troškovnika je napravljen uz formulu koja sama zbraja unijete iznose i računa zadane postotke. </w:t>
      </w:r>
      <w:r w:rsidR="007D6758" w:rsidRPr="00ED1700">
        <w:rPr>
          <w:sz w:val="22"/>
          <w:szCs w:val="22"/>
        </w:rPr>
        <w:t>Prilikom popunjavanja troškovnika možete dodavati i umetati re</w:t>
      </w:r>
      <w:r w:rsidR="00B12A7D" w:rsidRPr="00ED1700">
        <w:rPr>
          <w:sz w:val="22"/>
          <w:szCs w:val="22"/>
        </w:rPr>
        <w:t>t</w:t>
      </w:r>
      <w:r w:rsidR="007D6758" w:rsidRPr="00ED1700">
        <w:rPr>
          <w:sz w:val="22"/>
          <w:szCs w:val="22"/>
        </w:rPr>
        <w:t>ke</w:t>
      </w:r>
      <w:r w:rsidRPr="00ED1700">
        <w:rPr>
          <w:sz w:val="22"/>
          <w:szCs w:val="22"/>
        </w:rPr>
        <w:t>,</w:t>
      </w:r>
      <w:r w:rsidR="007D6758" w:rsidRPr="00ED1700">
        <w:rPr>
          <w:sz w:val="22"/>
          <w:szCs w:val="22"/>
        </w:rPr>
        <w:t xml:space="preserve"> ali </w:t>
      </w:r>
      <w:r w:rsidRPr="00ED1700">
        <w:rPr>
          <w:sz w:val="22"/>
          <w:szCs w:val="22"/>
        </w:rPr>
        <w:t xml:space="preserve">pri tome provjerite ispravnost formula u ćelijama. Obrazac troškovnika je pripremljen kao Excel dokument te se ispunjava isključivo računalom i učitava u Excel datoteci kao dodatan dokument prijavi u sustavu </w:t>
      </w:r>
      <w:proofErr w:type="spellStart"/>
      <w:r w:rsidRPr="00ED1700">
        <w:rPr>
          <w:sz w:val="22"/>
          <w:szCs w:val="22"/>
        </w:rPr>
        <w:t>ePrijav</w:t>
      </w:r>
      <w:r w:rsidR="00EC0102" w:rsidRPr="00ED1700">
        <w:rPr>
          <w:sz w:val="22"/>
          <w:szCs w:val="22"/>
        </w:rPr>
        <w:t>nice</w:t>
      </w:r>
      <w:proofErr w:type="spellEnd"/>
      <w:r w:rsidRPr="00ED1700">
        <w:rPr>
          <w:sz w:val="22"/>
          <w:szCs w:val="22"/>
        </w:rPr>
        <w:t>.</w:t>
      </w:r>
    </w:p>
    <w:p w14:paraId="079D7D54" w14:textId="77777777" w:rsidR="00866DA7" w:rsidRDefault="00866DA7" w:rsidP="00492415">
      <w:pPr>
        <w:shd w:val="clear" w:color="auto" w:fill="FFFFFF"/>
        <w:spacing w:after="120"/>
        <w:ind w:firstLine="709"/>
        <w:jc w:val="both"/>
        <w:rPr>
          <w:sz w:val="22"/>
          <w:szCs w:val="22"/>
        </w:rPr>
      </w:pPr>
    </w:p>
    <w:p w14:paraId="2F81AEE6" w14:textId="35A4A011" w:rsidR="00492415" w:rsidRPr="005F5792" w:rsidRDefault="00492415" w:rsidP="00492415">
      <w:pPr>
        <w:shd w:val="clear" w:color="auto" w:fill="FFFFFF"/>
        <w:spacing w:after="120"/>
        <w:ind w:firstLine="709"/>
        <w:jc w:val="both"/>
        <w:rPr>
          <w:sz w:val="22"/>
          <w:szCs w:val="22"/>
        </w:rPr>
      </w:pPr>
      <w:r w:rsidRPr="005F5792">
        <w:rPr>
          <w:sz w:val="22"/>
          <w:szCs w:val="22"/>
        </w:rPr>
        <w:lastRenderedPageBreak/>
        <w:t>Prihvatljivi troškovi su troškovi koje je imao korisnik financiranja, a koji ispunjavaju sve sljedeće kriterije:</w:t>
      </w:r>
    </w:p>
    <w:p w14:paraId="1D1F8885" w14:textId="382F0145"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nastali su za vrijeme razdoblja</w:t>
      </w:r>
      <w:r w:rsidR="00E5162B">
        <w:rPr>
          <w:sz w:val="22"/>
          <w:szCs w:val="22"/>
        </w:rPr>
        <w:t xml:space="preserve"> provedbe programa u skladu s ugovorom, </w:t>
      </w:r>
      <w:r w:rsidRPr="005F5792">
        <w:rPr>
          <w:sz w:val="22"/>
          <w:szCs w:val="22"/>
        </w:rPr>
        <w:t>osim troškova koji se odnose na završne izvještaje</w:t>
      </w:r>
      <w:r w:rsidR="00E5162B">
        <w:rPr>
          <w:sz w:val="22"/>
          <w:szCs w:val="22"/>
        </w:rPr>
        <w:t xml:space="preserve">, troškova revizije i troškova </w:t>
      </w:r>
      <w:r w:rsidRPr="005F5792">
        <w:rPr>
          <w:sz w:val="22"/>
          <w:szCs w:val="22"/>
        </w:rPr>
        <w:t>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C3F2735"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moraju biti navedeni u ukupnom predv</w:t>
      </w:r>
      <w:r w:rsidR="00E5162B">
        <w:rPr>
          <w:sz w:val="22"/>
          <w:szCs w:val="22"/>
        </w:rPr>
        <w:t xml:space="preserve">iđenom troškovniku </w:t>
      </w:r>
      <w:r w:rsidRPr="005F5792">
        <w:rPr>
          <w:sz w:val="22"/>
          <w:szCs w:val="22"/>
        </w:rPr>
        <w:t>programa;</w:t>
      </w:r>
    </w:p>
    <w:p w14:paraId="6E06A088" w14:textId="6AAAEBD3"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nužni su za pr</w:t>
      </w:r>
      <w:r w:rsidR="00E5162B">
        <w:rPr>
          <w:sz w:val="22"/>
          <w:szCs w:val="22"/>
        </w:rPr>
        <w:t xml:space="preserve">ovođenje programa </w:t>
      </w:r>
      <w:r w:rsidRPr="005F5792">
        <w:rPr>
          <w:sz w:val="22"/>
          <w:szCs w:val="22"/>
        </w:rPr>
        <w:t>koji je predmetom dodjele financijskih sredstava;</w:t>
      </w:r>
    </w:p>
    <w:p w14:paraId="0F497B9E" w14:textId="181A4914"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xml:space="preserve">-   mogu biti identificirani i provjereni i računovodstveno </w:t>
      </w:r>
      <w:r w:rsidR="00675114">
        <w:rPr>
          <w:sz w:val="22"/>
          <w:szCs w:val="22"/>
        </w:rPr>
        <w:t xml:space="preserve">su </w:t>
      </w:r>
      <w:r w:rsidRPr="005F5792">
        <w:rPr>
          <w:sz w:val="22"/>
          <w:szCs w:val="22"/>
        </w:rPr>
        <w:t>evidentirani kod korisnika financiranja prema važećim propisima o računovodstvu neprofitnih organizacija;</w:t>
      </w:r>
    </w:p>
    <w:p w14:paraId="67437DE4" w14:textId="77777777" w:rsidR="00D36DC1" w:rsidRDefault="00492415" w:rsidP="00D36DC1">
      <w:pPr>
        <w:shd w:val="clear" w:color="auto" w:fill="FFFFFF"/>
        <w:spacing w:line="276" w:lineRule="auto"/>
        <w:ind w:left="936" w:hanging="227"/>
        <w:jc w:val="both"/>
        <w:rPr>
          <w:sz w:val="22"/>
          <w:szCs w:val="22"/>
        </w:rPr>
      </w:pPr>
      <w:r w:rsidRPr="005F5792">
        <w:rPr>
          <w:sz w:val="22"/>
          <w:szCs w:val="22"/>
        </w:rPr>
        <w:t xml:space="preserve">-   trebaju biti umjereni, opravdani i usuglašeni sa zahtjevima racionalnog financijskog </w:t>
      </w:r>
      <w:r w:rsidRPr="00DE5784">
        <w:rPr>
          <w:sz w:val="22"/>
          <w:szCs w:val="22"/>
        </w:rPr>
        <w:t>upravljanja, osobito u odnos</w:t>
      </w:r>
      <w:r w:rsidR="00D36DC1">
        <w:rPr>
          <w:sz w:val="22"/>
          <w:szCs w:val="22"/>
        </w:rPr>
        <w:t>u na štedljivost i učinkovitost;</w:t>
      </w:r>
    </w:p>
    <w:p w14:paraId="64A144F9" w14:textId="675B3A88" w:rsidR="00492415" w:rsidRPr="00DE5784" w:rsidRDefault="00D36DC1" w:rsidP="00D36DC1">
      <w:pPr>
        <w:shd w:val="clear" w:color="auto" w:fill="FFFFFF"/>
        <w:spacing w:line="276" w:lineRule="auto"/>
        <w:ind w:left="936" w:hanging="227"/>
        <w:jc w:val="both"/>
        <w:rPr>
          <w:sz w:val="22"/>
          <w:szCs w:val="22"/>
        </w:rPr>
      </w:pPr>
      <w:r>
        <w:rPr>
          <w:sz w:val="22"/>
          <w:szCs w:val="22"/>
        </w:rPr>
        <w:t xml:space="preserve"> - </w:t>
      </w:r>
      <w:r w:rsidR="00492415" w:rsidRPr="00DE5784">
        <w:rPr>
          <w:sz w:val="22"/>
          <w:szCs w:val="22"/>
        </w:rPr>
        <w:t xml:space="preserve">moraju glasiti na </w:t>
      </w:r>
      <w:r w:rsidR="00BC0985" w:rsidRPr="00D36DC1">
        <w:rPr>
          <w:sz w:val="22"/>
          <w:szCs w:val="22"/>
        </w:rPr>
        <w:t>podnositelja prijave</w:t>
      </w:r>
      <w:r w:rsidR="00BC0985">
        <w:rPr>
          <w:sz w:val="22"/>
          <w:szCs w:val="22"/>
        </w:rPr>
        <w:t xml:space="preserve"> </w:t>
      </w:r>
      <w:r w:rsidR="00492415" w:rsidRPr="00DE5784">
        <w:rPr>
          <w:sz w:val="22"/>
          <w:szCs w:val="22"/>
        </w:rPr>
        <w:t>programa, iznimno na partnera ukoliko je tako navedeno u prijavi.</w:t>
      </w:r>
    </w:p>
    <w:p w14:paraId="4105E5BE" w14:textId="77777777" w:rsidR="00492415" w:rsidRPr="007A4C30" w:rsidRDefault="00492415" w:rsidP="00492415">
      <w:pPr>
        <w:pStyle w:val="Guidelines5"/>
        <w:ind w:firstLine="709"/>
        <w:rPr>
          <w:b w:val="0"/>
          <w:noProof/>
          <w:sz w:val="22"/>
          <w:szCs w:val="22"/>
          <w:u w:val="single"/>
        </w:rPr>
      </w:pPr>
      <w:r w:rsidRPr="007A4C30">
        <w:rPr>
          <w:b w:val="0"/>
          <w:noProof/>
          <w:sz w:val="22"/>
          <w:szCs w:val="22"/>
          <w:u w:val="single"/>
        </w:rPr>
        <w:t>Prihvatljivi izravni (direktni) troškovi:</w:t>
      </w:r>
    </w:p>
    <w:p w14:paraId="1A4B7148" w14:textId="03C8AE88" w:rsidR="00492415" w:rsidRPr="005F5792" w:rsidRDefault="00492415" w:rsidP="00492415">
      <w:pPr>
        <w:spacing w:line="276" w:lineRule="auto"/>
        <w:ind w:firstLine="709"/>
        <w:jc w:val="both"/>
        <w:rPr>
          <w:sz w:val="22"/>
          <w:szCs w:val="22"/>
        </w:rPr>
      </w:pPr>
      <w:r w:rsidRPr="005F5792">
        <w:rPr>
          <w:rFonts w:eastAsia="Calibri"/>
          <w:sz w:val="22"/>
          <w:szCs w:val="22"/>
        </w:rPr>
        <w:t>Prihvatljivi</w:t>
      </w:r>
      <w:r>
        <w:rPr>
          <w:rFonts w:eastAsia="Calibri"/>
          <w:sz w:val="22"/>
          <w:szCs w:val="22"/>
        </w:rPr>
        <w:t xml:space="preserve"> </w:t>
      </w:r>
      <w:r w:rsidRPr="005F5792">
        <w:rPr>
          <w:rFonts w:eastAsia="Calibri"/>
          <w:sz w:val="22"/>
          <w:szCs w:val="22"/>
        </w:rPr>
        <w:t>izravni</w:t>
      </w:r>
      <w:r>
        <w:rPr>
          <w:rFonts w:eastAsia="Calibri"/>
          <w:sz w:val="22"/>
          <w:szCs w:val="22"/>
        </w:rPr>
        <w:t xml:space="preserve"> </w:t>
      </w:r>
      <w:r w:rsidRPr="005F5792">
        <w:rPr>
          <w:rFonts w:eastAsia="Calibri"/>
          <w:sz w:val="22"/>
          <w:szCs w:val="22"/>
        </w:rPr>
        <w:t>troškovi</w:t>
      </w:r>
      <w:r>
        <w:rPr>
          <w:rFonts w:eastAsia="Calibri"/>
          <w:sz w:val="22"/>
          <w:szCs w:val="22"/>
        </w:rPr>
        <w:t xml:space="preserve"> </w:t>
      </w:r>
      <w:r w:rsidRPr="005F5792">
        <w:rPr>
          <w:rFonts w:eastAsia="Calibri"/>
          <w:sz w:val="22"/>
          <w:szCs w:val="22"/>
        </w:rPr>
        <w:t>smatraju se troškovi koji su neposredno vezani uz provedbu pojedinih aktivnosti p</w:t>
      </w:r>
      <w:r w:rsidR="000A1A22">
        <w:rPr>
          <w:rFonts w:eastAsia="Calibri"/>
          <w:sz w:val="22"/>
          <w:szCs w:val="22"/>
        </w:rPr>
        <w:t xml:space="preserve">redloženog programa </w:t>
      </w:r>
      <w:r w:rsidRPr="005F5792">
        <w:rPr>
          <w:sz w:val="22"/>
          <w:szCs w:val="22"/>
        </w:rPr>
        <w:t xml:space="preserve">kao što su: </w:t>
      </w:r>
    </w:p>
    <w:p w14:paraId="5B45A707" w14:textId="5FEE20E5" w:rsidR="00492415" w:rsidRPr="00D40CE2" w:rsidRDefault="00492415" w:rsidP="00492415">
      <w:pPr>
        <w:shd w:val="clear" w:color="auto" w:fill="FFFFFF"/>
        <w:spacing w:line="276" w:lineRule="auto"/>
        <w:ind w:left="936" w:hanging="227"/>
        <w:jc w:val="both"/>
        <w:rPr>
          <w:sz w:val="22"/>
          <w:szCs w:val="22"/>
        </w:rPr>
      </w:pPr>
      <w:r w:rsidRPr="005F5792">
        <w:rPr>
          <w:sz w:val="22"/>
          <w:szCs w:val="22"/>
        </w:rPr>
        <w:t>-</w:t>
      </w:r>
      <w:r w:rsidRPr="00655808">
        <w:rPr>
          <w:color w:val="FF0000"/>
          <w:sz w:val="22"/>
          <w:szCs w:val="22"/>
        </w:rPr>
        <w:tab/>
      </w:r>
      <w:r w:rsidRPr="00D40CE2">
        <w:rPr>
          <w:sz w:val="22"/>
          <w:szCs w:val="22"/>
        </w:rPr>
        <w:t xml:space="preserve">troškovi </w:t>
      </w:r>
      <w:r w:rsidR="006A6FDE" w:rsidRPr="00D40CE2">
        <w:rPr>
          <w:sz w:val="22"/>
          <w:szCs w:val="22"/>
        </w:rPr>
        <w:t>zaposl</w:t>
      </w:r>
      <w:r w:rsidR="00AD5241" w:rsidRPr="00D40CE2">
        <w:rPr>
          <w:sz w:val="22"/>
          <w:szCs w:val="22"/>
        </w:rPr>
        <w:t>e</w:t>
      </w:r>
      <w:r w:rsidR="006A6FDE" w:rsidRPr="00D40CE2">
        <w:rPr>
          <w:sz w:val="22"/>
          <w:szCs w:val="22"/>
        </w:rPr>
        <w:t xml:space="preserve">nih ili osoba </w:t>
      </w:r>
      <w:r w:rsidRPr="00D40CE2">
        <w:rPr>
          <w:sz w:val="22"/>
          <w:szCs w:val="22"/>
        </w:rPr>
        <w:t xml:space="preserve">angažiranih na </w:t>
      </w:r>
      <w:r w:rsidR="00185BDA" w:rsidRPr="00D40CE2">
        <w:rPr>
          <w:sz w:val="22"/>
          <w:szCs w:val="22"/>
        </w:rPr>
        <w:t xml:space="preserve">programu </w:t>
      </w:r>
      <w:r w:rsidRPr="00D40CE2">
        <w:rPr>
          <w:sz w:val="22"/>
          <w:szCs w:val="22"/>
        </w:rPr>
        <w:t>koji odgovaraju stvarnim izdacima za plaće</w:t>
      </w:r>
      <w:r w:rsidR="00AD5241" w:rsidRPr="00D40CE2">
        <w:rPr>
          <w:sz w:val="22"/>
          <w:szCs w:val="22"/>
        </w:rPr>
        <w:t>/naknade</w:t>
      </w:r>
      <w:r w:rsidR="00C759FE" w:rsidRPr="00D40CE2">
        <w:rPr>
          <w:sz w:val="22"/>
          <w:szCs w:val="22"/>
        </w:rPr>
        <w:t xml:space="preserve"> </w:t>
      </w:r>
      <w:r w:rsidR="00AD5241" w:rsidRPr="00D40CE2">
        <w:rPr>
          <w:sz w:val="22"/>
          <w:szCs w:val="22"/>
        </w:rPr>
        <w:t>drugog dohotka</w:t>
      </w:r>
      <w:r w:rsidRPr="00D40CE2">
        <w:rPr>
          <w:sz w:val="22"/>
          <w:szCs w:val="22"/>
        </w:rPr>
        <w:t xml:space="preserve"> te porezima i doprinosima iz plaće</w:t>
      </w:r>
      <w:r w:rsidR="00AD5241" w:rsidRPr="00D40CE2">
        <w:rPr>
          <w:sz w:val="22"/>
          <w:szCs w:val="22"/>
        </w:rPr>
        <w:t>/drugog dohotka</w:t>
      </w:r>
      <w:r w:rsidRPr="00D40CE2">
        <w:rPr>
          <w:sz w:val="22"/>
          <w:szCs w:val="22"/>
        </w:rPr>
        <w:t xml:space="preserve"> i drugim troškovima vezanim uz plaću</w:t>
      </w:r>
      <w:r w:rsidR="006A6FDE" w:rsidRPr="00D40CE2">
        <w:rPr>
          <w:sz w:val="22"/>
          <w:szCs w:val="22"/>
        </w:rPr>
        <w:t>/naknadu drugog dohotka</w:t>
      </w:r>
      <w:r w:rsidRPr="00D40CE2">
        <w:rPr>
          <w:sz w:val="22"/>
          <w:szCs w:val="22"/>
        </w:rPr>
        <w:t xml:space="preserve">; </w:t>
      </w:r>
    </w:p>
    <w:p w14:paraId="1A25A983" w14:textId="609C7558" w:rsidR="00492415" w:rsidRPr="00D40CE2" w:rsidRDefault="00492415" w:rsidP="00492415">
      <w:pPr>
        <w:shd w:val="clear" w:color="auto" w:fill="FFFFFF"/>
        <w:spacing w:line="276" w:lineRule="auto"/>
        <w:ind w:left="936" w:hanging="227"/>
        <w:jc w:val="both"/>
        <w:rPr>
          <w:sz w:val="22"/>
          <w:szCs w:val="22"/>
        </w:rPr>
      </w:pPr>
      <w:r w:rsidRPr="00D40CE2">
        <w:rPr>
          <w:sz w:val="22"/>
          <w:szCs w:val="22"/>
        </w:rPr>
        <w:t xml:space="preserve">    </w:t>
      </w:r>
      <w:r w:rsidR="00AD5241" w:rsidRPr="00D40CE2">
        <w:rPr>
          <w:sz w:val="22"/>
          <w:szCs w:val="22"/>
        </w:rPr>
        <w:t>P</w:t>
      </w:r>
      <w:r w:rsidRPr="00D40CE2">
        <w:rPr>
          <w:sz w:val="22"/>
          <w:szCs w:val="22"/>
        </w:rPr>
        <w:t>rilikom popunjavanja trošk</w:t>
      </w:r>
      <w:r w:rsidR="00AD5241" w:rsidRPr="00D40CE2">
        <w:rPr>
          <w:sz w:val="22"/>
          <w:szCs w:val="22"/>
        </w:rPr>
        <w:t>ova</w:t>
      </w:r>
      <w:r w:rsidRPr="00D40CE2">
        <w:rPr>
          <w:sz w:val="22"/>
          <w:szCs w:val="22"/>
        </w:rPr>
        <w:t xml:space="preserve"> potrebno </w:t>
      </w:r>
      <w:r w:rsidR="006A6FDE" w:rsidRPr="00D40CE2">
        <w:rPr>
          <w:sz w:val="22"/>
          <w:szCs w:val="22"/>
        </w:rPr>
        <w:t>navesti imena i prezimena osoba kojima će se isplatiti plaća/naknada</w:t>
      </w:r>
      <w:r w:rsidR="00AD5241" w:rsidRPr="00D40CE2">
        <w:rPr>
          <w:sz w:val="22"/>
          <w:szCs w:val="22"/>
        </w:rPr>
        <w:t xml:space="preserve"> drugog dohotka</w:t>
      </w:r>
      <w:r w:rsidR="006A6FDE" w:rsidRPr="00D40CE2">
        <w:rPr>
          <w:sz w:val="22"/>
          <w:szCs w:val="22"/>
        </w:rPr>
        <w:t>, naziv radnog mjesta</w:t>
      </w:r>
      <w:r w:rsidR="00AD5241" w:rsidRPr="00D40CE2">
        <w:rPr>
          <w:sz w:val="22"/>
          <w:szCs w:val="22"/>
        </w:rPr>
        <w:t>/opis poslova</w:t>
      </w:r>
      <w:r w:rsidR="006A6FDE" w:rsidRPr="00D40CE2">
        <w:rPr>
          <w:sz w:val="22"/>
          <w:szCs w:val="22"/>
        </w:rPr>
        <w:t xml:space="preserve"> i stručna sprema ili navesti samo radno mjesto</w:t>
      </w:r>
      <w:r w:rsidR="00AD5241" w:rsidRPr="00D40CE2">
        <w:rPr>
          <w:sz w:val="22"/>
          <w:szCs w:val="22"/>
        </w:rPr>
        <w:t>/opis poslova</w:t>
      </w:r>
      <w:r w:rsidR="006A6FDE" w:rsidRPr="00D40CE2">
        <w:rPr>
          <w:sz w:val="22"/>
          <w:szCs w:val="22"/>
        </w:rPr>
        <w:t xml:space="preserve"> i stručnu spremu ukoliko se zapošljavanje planira</w:t>
      </w:r>
      <w:r w:rsidRPr="00D40CE2">
        <w:rPr>
          <w:sz w:val="22"/>
          <w:szCs w:val="22"/>
        </w:rPr>
        <w:t xml:space="preserve">; </w:t>
      </w:r>
      <w:r w:rsidR="00690993" w:rsidRPr="00D40CE2">
        <w:rPr>
          <w:sz w:val="22"/>
          <w:szCs w:val="22"/>
        </w:rPr>
        <w:t>z</w:t>
      </w:r>
      <w:r w:rsidR="00185BDA" w:rsidRPr="00D40CE2">
        <w:rPr>
          <w:sz w:val="22"/>
          <w:szCs w:val="22"/>
        </w:rPr>
        <w:t xml:space="preserve">a zaposlene osobe ili one </w:t>
      </w:r>
      <w:r w:rsidR="00AD5241" w:rsidRPr="00D40CE2">
        <w:rPr>
          <w:sz w:val="22"/>
          <w:szCs w:val="22"/>
        </w:rPr>
        <w:t xml:space="preserve">koje se planira zaposliti </w:t>
      </w:r>
      <w:r w:rsidRPr="00D40CE2">
        <w:rPr>
          <w:sz w:val="22"/>
          <w:szCs w:val="22"/>
        </w:rPr>
        <w:t>potrebno je naves</w:t>
      </w:r>
      <w:r w:rsidR="00185BDA" w:rsidRPr="00D40CE2">
        <w:rPr>
          <w:sz w:val="22"/>
          <w:szCs w:val="22"/>
        </w:rPr>
        <w:t xml:space="preserve">ti ukupan iznos mjesečne bruto </w:t>
      </w:r>
      <w:r w:rsidRPr="00D40CE2">
        <w:rPr>
          <w:sz w:val="22"/>
          <w:szCs w:val="22"/>
        </w:rPr>
        <w:t>plaće koji se navedenoj osobi isplaćuje</w:t>
      </w:r>
      <w:r w:rsidR="00AD5241" w:rsidRPr="00D40CE2">
        <w:rPr>
          <w:sz w:val="22"/>
          <w:szCs w:val="22"/>
        </w:rPr>
        <w:t>/planira isplatiti</w:t>
      </w:r>
      <w:r w:rsidRPr="00D40CE2">
        <w:rPr>
          <w:sz w:val="22"/>
          <w:szCs w:val="22"/>
        </w:rPr>
        <w:t xml:space="preserve"> temeljem odredbi zaključenog</w:t>
      </w:r>
      <w:r w:rsidR="00AD5241" w:rsidRPr="00D40CE2">
        <w:rPr>
          <w:sz w:val="22"/>
          <w:szCs w:val="22"/>
        </w:rPr>
        <w:t>/planiranog</w:t>
      </w:r>
      <w:r w:rsidRPr="00D40CE2">
        <w:rPr>
          <w:sz w:val="22"/>
          <w:szCs w:val="22"/>
        </w:rPr>
        <w:t xml:space="preserve"> Ugovora o radu. Također, potrebno je navesti</w:t>
      </w:r>
      <w:r w:rsidR="006A6FDE" w:rsidRPr="00D40CE2">
        <w:rPr>
          <w:sz w:val="22"/>
          <w:szCs w:val="22"/>
        </w:rPr>
        <w:t xml:space="preserve"> mjesečni iznos bruto plaće</w:t>
      </w:r>
      <w:r w:rsidR="006547E3" w:rsidRPr="00D40CE2">
        <w:rPr>
          <w:sz w:val="22"/>
          <w:szCs w:val="22"/>
        </w:rPr>
        <w:t xml:space="preserve">, </w:t>
      </w:r>
      <w:r w:rsidR="006A6FDE" w:rsidRPr="00D40CE2">
        <w:rPr>
          <w:sz w:val="22"/>
          <w:szCs w:val="22"/>
        </w:rPr>
        <w:t>broj mjeseci</w:t>
      </w:r>
      <w:r w:rsidR="006547E3" w:rsidRPr="00D40CE2">
        <w:rPr>
          <w:sz w:val="22"/>
          <w:szCs w:val="22"/>
        </w:rPr>
        <w:t xml:space="preserve"> i ukupan iznos</w:t>
      </w:r>
      <w:r w:rsidR="006A6FDE" w:rsidRPr="00D40CE2">
        <w:rPr>
          <w:sz w:val="22"/>
          <w:szCs w:val="22"/>
        </w:rPr>
        <w:t xml:space="preserve"> koji se traži od Grada Zagreba</w:t>
      </w:r>
      <w:r w:rsidR="006547E3" w:rsidRPr="00D40CE2">
        <w:rPr>
          <w:sz w:val="22"/>
          <w:szCs w:val="22"/>
        </w:rPr>
        <w:t xml:space="preserve">; </w:t>
      </w:r>
      <w:r w:rsidR="00690993" w:rsidRPr="00D40CE2">
        <w:rPr>
          <w:sz w:val="22"/>
          <w:szCs w:val="22"/>
        </w:rPr>
        <w:t>z</w:t>
      </w:r>
      <w:r w:rsidR="006547E3" w:rsidRPr="00D40CE2">
        <w:rPr>
          <w:sz w:val="22"/>
          <w:szCs w:val="22"/>
        </w:rPr>
        <w:t>a osobe ang</w:t>
      </w:r>
      <w:r w:rsidR="00185BDA" w:rsidRPr="00D40CE2">
        <w:rPr>
          <w:sz w:val="22"/>
          <w:szCs w:val="22"/>
        </w:rPr>
        <w:t>ažirane na programu</w:t>
      </w:r>
      <w:r w:rsidR="006547E3" w:rsidRPr="00D40CE2">
        <w:rPr>
          <w:sz w:val="22"/>
          <w:szCs w:val="22"/>
        </w:rPr>
        <w:t xml:space="preserve"> potrebno je uz navedeno navesti i pojedinačni iznos isplate po ugovoru, broj isplata/ugovora po osobi te ukupan iznos koji se traži od Grada.</w:t>
      </w:r>
    </w:p>
    <w:p w14:paraId="1B387245" w14:textId="18C68A3E" w:rsidR="006547E3" w:rsidRPr="00D40CE2" w:rsidRDefault="006547E3" w:rsidP="00492415">
      <w:pPr>
        <w:shd w:val="clear" w:color="auto" w:fill="FFFFFF"/>
        <w:spacing w:line="276" w:lineRule="auto"/>
        <w:ind w:left="936" w:hanging="227"/>
        <w:jc w:val="both"/>
        <w:rPr>
          <w:sz w:val="22"/>
          <w:szCs w:val="22"/>
        </w:rPr>
      </w:pPr>
      <w:r w:rsidRPr="00D40CE2">
        <w:rPr>
          <w:sz w:val="22"/>
          <w:szCs w:val="22"/>
        </w:rPr>
        <w:t xml:space="preserve">-  </w:t>
      </w:r>
      <w:r w:rsidR="003942D0" w:rsidRPr="00D40CE2">
        <w:rPr>
          <w:sz w:val="22"/>
          <w:szCs w:val="22"/>
        </w:rPr>
        <w:tab/>
      </w:r>
      <w:r w:rsidRPr="00D40CE2">
        <w:rPr>
          <w:sz w:val="22"/>
          <w:szCs w:val="22"/>
        </w:rPr>
        <w:t>troškovi usluga (troškovi iznajmljivanja opreme i materijala (novih ili rabljenih) namijenjenih is</w:t>
      </w:r>
      <w:r w:rsidR="00185BDA" w:rsidRPr="00D40CE2">
        <w:rPr>
          <w:sz w:val="22"/>
          <w:szCs w:val="22"/>
        </w:rPr>
        <w:t>ključivo za program</w:t>
      </w:r>
      <w:r w:rsidRPr="00D40CE2">
        <w:rPr>
          <w:sz w:val="22"/>
          <w:szCs w:val="22"/>
        </w:rPr>
        <w:t xml:space="preserve"> te troškovi usluga pod uvjetom da su u skladu s tržišnim cijenama, npr. usluga prevođenja, servis fotokopirnog uređaja, usluga osvježenja tj. bezalkoholnih pića i hrane za sudionike događanja, najam konferencijske dvorane i slično); </w:t>
      </w:r>
    </w:p>
    <w:p w14:paraId="18AF04F0" w14:textId="34A287F1" w:rsidR="00D93A60" w:rsidRPr="00D40CE2" w:rsidRDefault="00D93A60" w:rsidP="00492415">
      <w:pPr>
        <w:shd w:val="clear" w:color="auto" w:fill="FFFFFF"/>
        <w:spacing w:line="276" w:lineRule="auto"/>
        <w:ind w:left="936" w:hanging="227"/>
        <w:jc w:val="both"/>
        <w:rPr>
          <w:sz w:val="22"/>
          <w:szCs w:val="22"/>
        </w:rPr>
      </w:pPr>
      <w:r w:rsidRPr="00D40CE2">
        <w:rPr>
          <w:sz w:val="22"/>
          <w:szCs w:val="22"/>
        </w:rPr>
        <w:t xml:space="preserve">- </w:t>
      </w:r>
      <w:r w:rsidR="003942D0" w:rsidRPr="00D40CE2">
        <w:rPr>
          <w:sz w:val="22"/>
          <w:szCs w:val="22"/>
        </w:rPr>
        <w:t xml:space="preserve">  </w:t>
      </w:r>
      <w:r w:rsidRPr="00D40CE2">
        <w:rPr>
          <w:sz w:val="22"/>
          <w:szCs w:val="22"/>
        </w:rPr>
        <w:t>troškovi opreme namijenjeni is</w:t>
      </w:r>
      <w:r w:rsidR="00185BDA" w:rsidRPr="00D40CE2">
        <w:rPr>
          <w:sz w:val="22"/>
          <w:szCs w:val="22"/>
        </w:rPr>
        <w:t xml:space="preserve">ključivo za program </w:t>
      </w:r>
      <w:r w:rsidRPr="00D40CE2">
        <w:rPr>
          <w:sz w:val="22"/>
          <w:szCs w:val="22"/>
        </w:rPr>
        <w:t>trebaju biti specificirani prema vrsti</w:t>
      </w:r>
      <w:r w:rsidR="00DE5784" w:rsidRPr="00D40CE2">
        <w:rPr>
          <w:sz w:val="22"/>
          <w:szCs w:val="22"/>
        </w:rPr>
        <w:t>;</w:t>
      </w:r>
    </w:p>
    <w:p w14:paraId="50568B74" w14:textId="2246167E" w:rsidR="00D93A60" w:rsidRPr="00D40CE2" w:rsidRDefault="00492415" w:rsidP="00492415">
      <w:pPr>
        <w:shd w:val="clear" w:color="auto" w:fill="FFFFFF"/>
        <w:spacing w:line="276" w:lineRule="auto"/>
        <w:ind w:left="936" w:hanging="227"/>
        <w:jc w:val="both"/>
        <w:rPr>
          <w:sz w:val="22"/>
          <w:szCs w:val="22"/>
        </w:rPr>
      </w:pPr>
      <w:r w:rsidRPr="00D40CE2">
        <w:rPr>
          <w:sz w:val="22"/>
          <w:szCs w:val="22"/>
        </w:rPr>
        <w:t>-   </w:t>
      </w:r>
      <w:r w:rsidR="00D93A60" w:rsidRPr="00D40CE2">
        <w:rPr>
          <w:sz w:val="22"/>
          <w:szCs w:val="22"/>
        </w:rPr>
        <w:t>troškovi puta i smještaja (specificirati sve troškove putovanja, dnevnica i smještaja za zaposlenike i druge osobe koje s</w:t>
      </w:r>
      <w:r w:rsidR="006F14B4" w:rsidRPr="00D40CE2">
        <w:rPr>
          <w:sz w:val="22"/>
          <w:szCs w:val="22"/>
        </w:rPr>
        <w:t>udjeluju u programu</w:t>
      </w:r>
      <w:r w:rsidR="00D93A60" w:rsidRPr="00D40CE2">
        <w:rPr>
          <w:sz w:val="22"/>
          <w:szCs w:val="22"/>
        </w:rPr>
        <w:t>) pod uvjetom da su u skladu s pravilima o visini iznosa za takve naknade za korisnike koji se financiraju iz sredstava državnog proračuna</w:t>
      </w:r>
      <w:r w:rsidR="0009229E" w:rsidRPr="00D40CE2">
        <w:rPr>
          <w:sz w:val="22"/>
          <w:szCs w:val="22"/>
        </w:rPr>
        <w:t>.</w:t>
      </w:r>
    </w:p>
    <w:p w14:paraId="71C8B45E" w14:textId="38B31863" w:rsidR="003942D0" w:rsidRDefault="003942D0" w:rsidP="003942D0">
      <w:pPr>
        <w:ind w:firstLine="708"/>
        <w:jc w:val="both"/>
        <w:rPr>
          <w:color w:val="FF0000"/>
          <w:sz w:val="22"/>
          <w:szCs w:val="22"/>
        </w:rPr>
      </w:pPr>
    </w:p>
    <w:p w14:paraId="42E8E120" w14:textId="1A61C45C" w:rsidR="00BF2423" w:rsidRPr="00D40CE2" w:rsidRDefault="00BF2423" w:rsidP="00BF2423">
      <w:pPr>
        <w:ind w:firstLine="708"/>
        <w:jc w:val="both"/>
        <w:rPr>
          <w:sz w:val="22"/>
          <w:szCs w:val="22"/>
        </w:rPr>
      </w:pPr>
      <w:r w:rsidRPr="00D40CE2">
        <w:rPr>
          <w:sz w:val="22"/>
          <w:szCs w:val="22"/>
        </w:rPr>
        <w:t xml:space="preserve">Prilikom popunjavanja troškovnika sve direktne troškove (osim plaća i naknada) je potrebno obrazložiti na način da se za svaki trošak navede količina i jedinična cijena te povezanost </w:t>
      </w:r>
      <w:r w:rsidR="007D6758" w:rsidRPr="00D40CE2">
        <w:rPr>
          <w:sz w:val="22"/>
          <w:szCs w:val="22"/>
        </w:rPr>
        <w:t>troška</w:t>
      </w:r>
      <w:r w:rsidR="00DE506C" w:rsidRPr="00D40CE2">
        <w:rPr>
          <w:sz w:val="22"/>
          <w:szCs w:val="22"/>
        </w:rPr>
        <w:t xml:space="preserve"> s programskim </w:t>
      </w:r>
      <w:r w:rsidRPr="00D40CE2">
        <w:rPr>
          <w:sz w:val="22"/>
          <w:szCs w:val="22"/>
        </w:rPr>
        <w:t xml:space="preserve">aktivnostima. </w:t>
      </w:r>
    </w:p>
    <w:p w14:paraId="643C1C80" w14:textId="77777777" w:rsidR="00492415" w:rsidRPr="00D174CE" w:rsidRDefault="00492415" w:rsidP="00492415">
      <w:pPr>
        <w:jc w:val="both"/>
        <w:rPr>
          <w:noProof/>
          <w:color w:val="FF0000"/>
          <w:highlight w:val="lightGray"/>
        </w:rPr>
      </w:pPr>
    </w:p>
    <w:p w14:paraId="7843D89E" w14:textId="77777777" w:rsidR="00D40CE2" w:rsidRDefault="00D40CE2" w:rsidP="00492415">
      <w:pPr>
        <w:spacing w:after="120"/>
        <w:ind w:firstLine="709"/>
        <w:rPr>
          <w:noProof/>
          <w:sz w:val="22"/>
          <w:szCs w:val="22"/>
          <w:u w:val="single"/>
        </w:rPr>
      </w:pPr>
    </w:p>
    <w:p w14:paraId="436713DB" w14:textId="77777777" w:rsidR="00D40CE2" w:rsidRDefault="00D40CE2" w:rsidP="00492415">
      <w:pPr>
        <w:spacing w:after="120"/>
        <w:ind w:firstLine="709"/>
        <w:rPr>
          <w:noProof/>
          <w:sz w:val="22"/>
          <w:szCs w:val="22"/>
          <w:u w:val="single"/>
        </w:rPr>
      </w:pPr>
    </w:p>
    <w:p w14:paraId="711E3636" w14:textId="13F0F9AB" w:rsidR="00492415" w:rsidRPr="007A4C30" w:rsidRDefault="00492415" w:rsidP="00CF7D9A">
      <w:pPr>
        <w:spacing w:after="120"/>
        <w:ind w:firstLine="708"/>
        <w:rPr>
          <w:noProof/>
          <w:sz w:val="22"/>
          <w:szCs w:val="22"/>
          <w:u w:val="single"/>
        </w:rPr>
      </w:pPr>
      <w:r w:rsidRPr="007A4C30">
        <w:rPr>
          <w:noProof/>
          <w:sz w:val="22"/>
          <w:szCs w:val="22"/>
          <w:u w:val="single"/>
        </w:rPr>
        <w:lastRenderedPageBreak/>
        <w:t xml:space="preserve">Prihvatljivi neizravni (indirektni) troškovi: </w:t>
      </w:r>
    </w:p>
    <w:p w14:paraId="2F129C0C" w14:textId="188FBB09" w:rsidR="00492415" w:rsidRPr="00D40CE2" w:rsidRDefault="008D3CFA" w:rsidP="00492415">
      <w:pPr>
        <w:spacing w:after="120"/>
        <w:ind w:firstLine="709"/>
        <w:jc w:val="both"/>
        <w:rPr>
          <w:rFonts w:eastAsia="Calibri"/>
          <w:sz w:val="22"/>
          <w:szCs w:val="22"/>
        </w:rPr>
      </w:pPr>
      <w:r w:rsidRPr="00D40CE2">
        <w:rPr>
          <w:rFonts w:eastAsia="Calibri"/>
          <w:sz w:val="22"/>
          <w:szCs w:val="22"/>
        </w:rPr>
        <w:t>Prihvatljivi neizravni troškovi</w:t>
      </w:r>
      <w:r w:rsidR="00492415" w:rsidRPr="00D40CE2">
        <w:rPr>
          <w:rFonts w:eastAsia="Calibri"/>
          <w:sz w:val="22"/>
          <w:szCs w:val="22"/>
        </w:rPr>
        <w:t xml:space="preserve"> smatraju se troškovi koji nisu izravno povezani s</w:t>
      </w:r>
      <w:r w:rsidRPr="00D40CE2">
        <w:rPr>
          <w:rFonts w:eastAsia="Calibri"/>
          <w:sz w:val="22"/>
          <w:szCs w:val="22"/>
        </w:rPr>
        <w:t xml:space="preserve"> provedbom programa</w:t>
      </w:r>
      <w:r w:rsidR="00492415" w:rsidRPr="00D40CE2">
        <w:rPr>
          <w:rFonts w:eastAsia="Calibri"/>
          <w:sz w:val="22"/>
          <w:szCs w:val="22"/>
        </w:rPr>
        <w:t>, ali neizravno pridonose postizanju njegovih ciljeva</w:t>
      </w:r>
      <w:r w:rsidR="00BF2423" w:rsidRPr="00D40CE2">
        <w:rPr>
          <w:rFonts w:eastAsia="Calibri"/>
          <w:sz w:val="22"/>
          <w:szCs w:val="22"/>
        </w:rPr>
        <w:t>.</w:t>
      </w:r>
    </w:p>
    <w:p w14:paraId="77F93785" w14:textId="2D2FD709" w:rsidR="00492415" w:rsidRPr="00D40CE2" w:rsidRDefault="00492415" w:rsidP="00492415">
      <w:pPr>
        <w:spacing w:after="120"/>
        <w:ind w:firstLine="709"/>
        <w:jc w:val="both"/>
        <w:rPr>
          <w:rFonts w:eastAsia="Calibri"/>
          <w:sz w:val="22"/>
          <w:szCs w:val="22"/>
        </w:rPr>
      </w:pPr>
      <w:r w:rsidRPr="00D40CE2">
        <w:rPr>
          <w:rFonts w:eastAsia="Calibri"/>
          <w:sz w:val="22"/>
          <w:szCs w:val="22"/>
        </w:rPr>
        <w:t xml:space="preserve">Prihvatljivi neizravni troškovi </w:t>
      </w:r>
      <w:r w:rsidR="008D3CFA" w:rsidRPr="00D40CE2">
        <w:rPr>
          <w:rFonts w:eastAsia="Calibri"/>
          <w:sz w:val="22"/>
          <w:szCs w:val="22"/>
        </w:rPr>
        <w:t>programa</w:t>
      </w:r>
      <w:r w:rsidRPr="00D40CE2">
        <w:rPr>
          <w:rFonts w:eastAsia="Calibri"/>
          <w:sz w:val="22"/>
          <w:szCs w:val="22"/>
        </w:rPr>
        <w:t xml:space="preserve"> su</w:t>
      </w:r>
      <w:r w:rsidR="003942D0" w:rsidRPr="00D40CE2">
        <w:t xml:space="preserve"> </w:t>
      </w:r>
      <w:r w:rsidR="003942D0" w:rsidRPr="00D40CE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78B2FC4B" w:rsidR="00492415" w:rsidRPr="00D40CE2" w:rsidRDefault="00492415" w:rsidP="00492415">
      <w:pPr>
        <w:spacing w:after="120"/>
        <w:ind w:firstLine="709"/>
        <w:jc w:val="both"/>
        <w:rPr>
          <w:rFonts w:eastAsia="Calibri"/>
          <w:sz w:val="22"/>
          <w:szCs w:val="22"/>
        </w:rPr>
      </w:pPr>
      <w:r w:rsidRPr="00D40CE2">
        <w:rPr>
          <w:rFonts w:eastAsia="Calibri"/>
          <w:sz w:val="22"/>
          <w:szCs w:val="22"/>
        </w:rPr>
        <w:t>Prihvatljivi neizravni</w:t>
      </w:r>
      <w:r w:rsidR="008D3CFA" w:rsidRPr="00D40CE2">
        <w:rPr>
          <w:rFonts w:eastAsia="Calibri"/>
          <w:sz w:val="22"/>
          <w:szCs w:val="22"/>
        </w:rPr>
        <w:t xml:space="preserve"> troškovi programa </w:t>
      </w:r>
      <w:r w:rsidRPr="00D40CE2">
        <w:rPr>
          <w:rFonts w:eastAsia="Calibri"/>
          <w:sz w:val="22"/>
          <w:szCs w:val="22"/>
        </w:rPr>
        <w:t>ne mogu biti veći od 25% ukupnog  iznosa koji se traži od Grada Zagreba</w:t>
      </w:r>
      <w:r w:rsidR="00655808" w:rsidRPr="00D40CE2">
        <w:rPr>
          <w:rFonts w:eastAsia="Calibri"/>
          <w:sz w:val="22"/>
          <w:szCs w:val="22"/>
        </w:rPr>
        <w:t xml:space="preserve"> </w:t>
      </w:r>
      <w:r w:rsidRPr="00D40CE2">
        <w:rPr>
          <w:rFonts w:eastAsia="Calibri"/>
          <w:sz w:val="22"/>
          <w:szCs w:val="22"/>
        </w:rPr>
        <w:t>odnosno koji je odobren od Grada Zagreba.</w:t>
      </w:r>
    </w:p>
    <w:p w14:paraId="35C29E29" w14:textId="647740B2" w:rsidR="007D6758" w:rsidRPr="00D40CE2" w:rsidRDefault="007D6758" w:rsidP="007D6758">
      <w:pPr>
        <w:ind w:firstLine="708"/>
        <w:jc w:val="both"/>
        <w:rPr>
          <w:sz w:val="22"/>
          <w:szCs w:val="22"/>
        </w:rPr>
      </w:pPr>
      <w:r w:rsidRPr="00D40CE2">
        <w:rPr>
          <w:sz w:val="22"/>
          <w:szCs w:val="22"/>
        </w:rPr>
        <w:t xml:space="preserve">Prilikom popunjavanja troškovnika sve indirektne troškove je potrebno obrazložiti na način da se za svaki trošak navede količina i jedinična cijena te povezanost troška s programskim aktivnostima. </w:t>
      </w:r>
    </w:p>
    <w:p w14:paraId="13677CFE" w14:textId="77777777" w:rsidR="00492415" w:rsidRPr="005F5792" w:rsidRDefault="00492415" w:rsidP="00492415">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 o financiranju i nije ju potrebno dostaviti prilikom prijave.</w:t>
      </w:r>
    </w:p>
    <w:p w14:paraId="0432E628" w14:textId="23EA02D2"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w:t>
      </w:r>
      <w:r w:rsidR="00832C26">
        <w:rPr>
          <w:rFonts w:eastAsia="Calibri"/>
          <w:sz w:val="22"/>
          <w:szCs w:val="22"/>
        </w:rPr>
        <w:t>programa</w:t>
      </w:r>
      <w:r w:rsidRPr="005F5792">
        <w:rPr>
          <w:rFonts w:eastAsia="Calibri"/>
          <w:sz w:val="22"/>
          <w:szCs w:val="22"/>
        </w:rPr>
        <w:t xml:space="preserve"> ako je iskazan u Obrascu </w:t>
      </w:r>
      <w:r w:rsidR="0030574E" w:rsidRPr="005F5792">
        <w:rPr>
          <w:rFonts w:eastAsia="Calibri"/>
          <w:sz w:val="22"/>
          <w:szCs w:val="22"/>
        </w:rPr>
        <w:t>Troškovnik</w:t>
      </w:r>
      <w:r w:rsidR="0030574E">
        <w:rPr>
          <w:rFonts w:eastAsia="Calibri"/>
          <w:sz w:val="22"/>
          <w:szCs w:val="22"/>
        </w:rPr>
        <w:t>a</w:t>
      </w:r>
      <w:r w:rsidR="0030574E" w:rsidRPr="005F5792">
        <w:rPr>
          <w:rFonts w:eastAsia="Calibri"/>
          <w:sz w:val="22"/>
          <w:szCs w:val="22"/>
        </w:rPr>
        <w:t xml:space="preserve"> </w:t>
      </w:r>
      <w:r w:rsidR="00832C26">
        <w:rPr>
          <w:rFonts w:eastAsia="Calibri"/>
          <w:sz w:val="22"/>
          <w:szCs w:val="22"/>
        </w:rPr>
        <w:t>programa</w:t>
      </w:r>
      <w:r w:rsidRPr="005F5792">
        <w:rPr>
          <w:rFonts w:eastAsia="Calibri"/>
          <w:sz w:val="22"/>
          <w:szCs w:val="22"/>
        </w:rPr>
        <w:t>.</w:t>
      </w:r>
    </w:p>
    <w:p w14:paraId="2FB443C1" w14:textId="43EEE845"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U slučaju da </w:t>
      </w:r>
      <w:r>
        <w:rPr>
          <w:rFonts w:eastAsia="Calibri"/>
          <w:sz w:val="22"/>
          <w:szCs w:val="22"/>
        </w:rPr>
        <w:t>podnositelj prijave</w:t>
      </w:r>
      <w:r w:rsidRPr="005F5792">
        <w:rPr>
          <w:rFonts w:eastAsia="Calibri"/>
          <w:sz w:val="22"/>
          <w:szCs w:val="22"/>
        </w:rPr>
        <w:t xml:space="preserve"> djeluje u unajmljenom privatnom prostoru, priliko</w:t>
      </w:r>
      <w:r w:rsidR="00832C26">
        <w:rPr>
          <w:rFonts w:eastAsia="Calibri"/>
          <w:sz w:val="22"/>
          <w:szCs w:val="22"/>
        </w:rPr>
        <w:t xml:space="preserve">m prijave programa </w:t>
      </w:r>
      <w:r w:rsidRPr="005F5792">
        <w:rPr>
          <w:rFonts w:eastAsia="Calibri"/>
          <w:sz w:val="22"/>
          <w:szCs w:val="22"/>
        </w:rPr>
        <w:t>potrebno je priložiti presliku ovjerenog ugovora o najmu, a koji ne može biti sklopljen s osobama koje obnašaju određene funkcije u upravlja</w:t>
      </w:r>
      <w:r>
        <w:rPr>
          <w:rFonts w:eastAsia="Calibri"/>
          <w:sz w:val="22"/>
          <w:szCs w:val="22"/>
        </w:rPr>
        <w:t>čkim tijelima podnositelja prijave</w:t>
      </w:r>
      <w:r w:rsidRPr="005F5792">
        <w:rPr>
          <w:rFonts w:eastAsia="Calibri"/>
          <w:sz w:val="22"/>
          <w:szCs w:val="22"/>
        </w:rPr>
        <w:t>, ili sudjeluju u provedbi programa.</w:t>
      </w:r>
    </w:p>
    <w:p w14:paraId="319817EF" w14:textId="3D4094CC" w:rsidR="00492415" w:rsidRPr="005F5792" w:rsidRDefault="00492415" w:rsidP="00492415">
      <w:pPr>
        <w:spacing w:after="120"/>
        <w:ind w:firstLine="709"/>
        <w:jc w:val="both"/>
        <w:rPr>
          <w:rFonts w:eastAsia="Calibri"/>
          <w:sz w:val="22"/>
          <w:szCs w:val="22"/>
        </w:rPr>
      </w:pPr>
      <w:r w:rsidRPr="005F5792">
        <w:rPr>
          <w:rFonts w:eastAsia="Calibri"/>
          <w:sz w:val="22"/>
          <w:szCs w:val="22"/>
        </w:rPr>
        <w:t>U tr</w:t>
      </w:r>
      <w:r w:rsidR="00654115">
        <w:rPr>
          <w:rFonts w:eastAsia="Calibri"/>
          <w:sz w:val="22"/>
          <w:szCs w:val="22"/>
        </w:rPr>
        <w:t xml:space="preserve">oškovniku programa </w:t>
      </w:r>
      <w:r w:rsidRPr="005F5792">
        <w:rPr>
          <w:rFonts w:eastAsia="Calibri"/>
          <w:sz w:val="22"/>
          <w:szCs w:val="22"/>
        </w:rPr>
        <w:t>koji se prijavljuje ne smiju se uvrstiti troškovi koji se odnose na plaćanja režijskih troškova koji glase na ime fizičke osobe (npr. troškovi energije, fiksnih i mobilnih telefona i sl.)</w:t>
      </w:r>
      <w:r w:rsidR="00294D00">
        <w:rPr>
          <w:rFonts w:eastAsia="Calibri"/>
          <w:sz w:val="22"/>
          <w:szCs w:val="22"/>
        </w:rPr>
        <w:t>.</w:t>
      </w:r>
    </w:p>
    <w:p w14:paraId="32DAF6FA" w14:textId="43C9995E" w:rsidR="00492415" w:rsidRPr="005F5792" w:rsidRDefault="00492415" w:rsidP="00B6691D">
      <w:pPr>
        <w:ind w:firstLine="709"/>
        <w:jc w:val="both"/>
        <w:rPr>
          <w:rFonts w:eastAsia="Calibri"/>
          <w:sz w:val="22"/>
          <w:szCs w:val="22"/>
        </w:rPr>
      </w:pPr>
      <w:r w:rsidRPr="005F5792">
        <w:rPr>
          <w:rFonts w:eastAsia="Calibri"/>
          <w:sz w:val="22"/>
          <w:szCs w:val="22"/>
        </w:rPr>
        <w:t xml:space="preserve">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w:t>
      </w:r>
      <w:r>
        <w:rPr>
          <w:rFonts w:eastAsia="Calibri"/>
          <w:sz w:val="22"/>
          <w:szCs w:val="22"/>
        </w:rPr>
        <w:t>podnos</w:t>
      </w:r>
      <w:r w:rsidRPr="005C0161">
        <w:rPr>
          <w:rFonts w:eastAsia="Calibri"/>
          <w:sz w:val="22"/>
          <w:szCs w:val="22"/>
        </w:rPr>
        <w:t xml:space="preserve">itelja </w:t>
      </w:r>
      <w:r>
        <w:rPr>
          <w:rFonts w:eastAsia="Calibri"/>
          <w:sz w:val="22"/>
          <w:szCs w:val="22"/>
        </w:rPr>
        <w:t xml:space="preserve"> prijave</w:t>
      </w:r>
      <w:r w:rsidRPr="005F5792">
        <w:rPr>
          <w:rFonts w:eastAsia="Calibri"/>
          <w:sz w:val="22"/>
          <w:szCs w:val="22"/>
        </w:rPr>
        <w:t xml:space="preserve"> pružiti realističan i ekonomičan troškovnik projekta.</w:t>
      </w:r>
    </w:p>
    <w:p w14:paraId="52187939" w14:textId="77777777" w:rsidR="00F33F31" w:rsidRDefault="00F33F31" w:rsidP="00F9555F">
      <w:pPr>
        <w:shd w:val="clear" w:color="auto" w:fill="FFFFFF"/>
        <w:spacing w:after="120" w:line="276" w:lineRule="auto"/>
        <w:ind w:firstLine="709"/>
        <w:jc w:val="both"/>
        <w:rPr>
          <w:sz w:val="22"/>
          <w:szCs w:val="22"/>
          <w:u w:val="single"/>
        </w:rPr>
      </w:pPr>
    </w:p>
    <w:p w14:paraId="0D91C02E" w14:textId="50D9E44F" w:rsidR="00492415" w:rsidRPr="00D40CE2" w:rsidRDefault="00492415" w:rsidP="00F9555F">
      <w:pPr>
        <w:shd w:val="clear" w:color="auto" w:fill="FFFFFF"/>
        <w:spacing w:after="120" w:line="276" w:lineRule="auto"/>
        <w:ind w:firstLine="709"/>
        <w:jc w:val="both"/>
        <w:rPr>
          <w:sz w:val="22"/>
          <w:szCs w:val="22"/>
          <w:u w:val="single"/>
        </w:rPr>
      </w:pPr>
      <w:r w:rsidRPr="00D40CE2">
        <w:rPr>
          <w:sz w:val="22"/>
          <w:szCs w:val="22"/>
          <w:u w:val="single"/>
        </w:rPr>
        <w:t>Neprihvatljivim t</w:t>
      </w:r>
      <w:r w:rsidR="00786FAC" w:rsidRPr="00D40CE2">
        <w:rPr>
          <w:sz w:val="22"/>
          <w:szCs w:val="22"/>
          <w:u w:val="single"/>
        </w:rPr>
        <w:t xml:space="preserve">roškovima programa </w:t>
      </w:r>
      <w:r w:rsidRPr="00D40CE2">
        <w:rPr>
          <w:sz w:val="22"/>
          <w:szCs w:val="22"/>
          <w:u w:val="single"/>
        </w:rPr>
        <w:t>smatraju se:</w:t>
      </w:r>
    </w:p>
    <w:p w14:paraId="2B86702A" w14:textId="77777777" w:rsidR="00492415" w:rsidRPr="00D40CE2" w:rsidRDefault="00492415" w:rsidP="00492415">
      <w:pPr>
        <w:shd w:val="clear" w:color="auto" w:fill="FFFFFF"/>
        <w:ind w:left="936" w:hanging="227"/>
        <w:jc w:val="both"/>
        <w:rPr>
          <w:sz w:val="22"/>
          <w:szCs w:val="22"/>
        </w:rPr>
      </w:pPr>
      <w:r w:rsidRPr="00D40CE2">
        <w:rPr>
          <w:sz w:val="22"/>
          <w:szCs w:val="22"/>
        </w:rPr>
        <w:t>- dugovi i stavke za podmirenje gubitaka ili dugova;</w:t>
      </w:r>
    </w:p>
    <w:p w14:paraId="5F89D1B9" w14:textId="77777777" w:rsidR="00492415" w:rsidRPr="00D40CE2" w:rsidRDefault="00492415" w:rsidP="00492415">
      <w:pPr>
        <w:shd w:val="clear" w:color="auto" w:fill="FFFFFF"/>
        <w:ind w:left="936" w:hanging="227"/>
        <w:jc w:val="both"/>
        <w:rPr>
          <w:sz w:val="22"/>
          <w:szCs w:val="22"/>
        </w:rPr>
      </w:pPr>
      <w:r w:rsidRPr="00D40CE2">
        <w:rPr>
          <w:sz w:val="22"/>
          <w:szCs w:val="22"/>
        </w:rPr>
        <w:t>- dospjele kamate;</w:t>
      </w:r>
    </w:p>
    <w:p w14:paraId="453F9793" w14:textId="5C40D627" w:rsidR="00492415" w:rsidRPr="00D40CE2" w:rsidRDefault="00492415" w:rsidP="00492415">
      <w:pPr>
        <w:shd w:val="clear" w:color="auto" w:fill="FFFFFF"/>
        <w:ind w:left="936" w:hanging="227"/>
        <w:jc w:val="both"/>
        <w:rPr>
          <w:sz w:val="22"/>
          <w:szCs w:val="22"/>
        </w:rPr>
      </w:pPr>
      <w:r w:rsidRPr="00D40CE2">
        <w:rPr>
          <w:sz w:val="22"/>
          <w:szCs w:val="22"/>
        </w:rPr>
        <w:t>- stavke koje se već financiraju iz javnih izvora ili drugih izvora</w:t>
      </w:r>
      <w:r w:rsidR="0009229E" w:rsidRPr="00D40CE2">
        <w:rPr>
          <w:sz w:val="22"/>
          <w:szCs w:val="22"/>
        </w:rPr>
        <w:t>;</w:t>
      </w:r>
    </w:p>
    <w:p w14:paraId="7B1B78B8" w14:textId="582FFEA3" w:rsidR="00E218D6" w:rsidRPr="00D40CE2" w:rsidRDefault="00492415" w:rsidP="00BE632F">
      <w:pPr>
        <w:shd w:val="clear" w:color="auto" w:fill="FFFFFF"/>
        <w:ind w:left="851" w:hanging="142"/>
        <w:jc w:val="both"/>
        <w:rPr>
          <w:sz w:val="22"/>
          <w:szCs w:val="22"/>
        </w:rPr>
      </w:pPr>
      <w:r w:rsidRPr="00D40CE2">
        <w:rPr>
          <w:sz w:val="22"/>
          <w:szCs w:val="22"/>
        </w:rPr>
        <w:t xml:space="preserve">- kupovina zemljišta ili građevina, osim kada je </w:t>
      </w:r>
      <w:r w:rsidR="00BE632F">
        <w:rPr>
          <w:sz w:val="22"/>
          <w:szCs w:val="22"/>
        </w:rPr>
        <w:t xml:space="preserve">to nužno za izravno provođenje programa, kada </w:t>
      </w:r>
      <w:r w:rsidRPr="00D40CE2">
        <w:rPr>
          <w:sz w:val="22"/>
          <w:szCs w:val="22"/>
        </w:rPr>
        <w:t>se vlasništvo mora preni</w:t>
      </w:r>
      <w:r w:rsidR="00BE632F">
        <w:rPr>
          <w:sz w:val="22"/>
          <w:szCs w:val="22"/>
        </w:rPr>
        <w:t xml:space="preserve">jeti na udrugu i/ili partnere </w:t>
      </w:r>
      <w:r w:rsidRPr="00D40CE2">
        <w:rPr>
          <w:sz w:val="22"/>
          <w:szCs w:val="22"/>
        </w:rPr>
        <w:t>najkasnije</w:t>
      </w:r>
      <w:r w:rsidR="00BE632F">
        <w:rPr>
          <w:sz w:val="22"/>
          <w:szCs w:val="22"/>
        </w:rPr>
        <w:t xml:space="preserve"> po završetku programa</w:t>
      </w:r>
      <w:r w:rsidRPr="00D40CE2">
        <w:rPr>
          <w:sz w:val="22"/>
          <w:szCs w:val="22"/>
        </w:rPr>
        <w:t>;</w:t>
      </w:r>
    </w:p>
    <w:p w14:paraId="7969357A" w14:textId="77777777" w:rsidR="00E218D6" w:rsidRPr="00D40CE2" w:rsidRDefault="00E218D6" w:rsidP="00E218D6">
      <w:pPr>
        <w:shd w:val="clear" w:color="auto" w:fill="FFFFFF"/>
        <w:ind w:left="936" w:hanging="216"/>
        <w:jc w:val="both"/>
        <w:rPr>
          <w:sz w:val="22"/>
          <w:szCs w:val="22"/>
        </w:rPr>
      </w:pPr>
      <w:r w:rsidRPr="00D40CE2">
        <w:rPr>
          <w:sz w:val="22"/>
          <w:szCs w:val="22"/>
        </w:rPr>
        <w:t xml:space="preserve">- </w:t>
      </w:r>
      <w:r w:rsidR="00492415" w:rsidRPr="00D40CE2">
        <w:rPr>
          <w:sz w:val="22"/>
          <w:szCs w:val="22"/>
        </w:rPr>
        <w:t>gubici na tečajnim razlikama;</w:t>
      </w:r>
    </w:p>
    <w:p w14:paraId="12D2886F" w14:textId="77777777" w:rsidR="00E218D6" w:rsidRPr="00D40CE2" w:rsidRDefault="00E218D6" w:rsidP="00E218D6">
      <w:pPr>
        <w:shd w:val="clear" w:color="auto" w:fill="FFFFFF"/>
        <w:ind w:left="936" w:hanging="216"/>
        <w:jc w:val="both"/>
        <w:rPr>
          <w:sz w:val="22"/>
          <w:szCs w:val="22"/>
        </w:rPr>
      </w:pPr>
      <w:r w:rsidRPr="00D40CE2">
        <w:rPr>
          <w:sz w:val="22"/>
          <w:szCs w:val="22"/>
        </w:rPr>
        <w:t xml:space="preserve">- </w:t>
      </w:r>
      <w:r w:rsidR="00492415" w:rsidRPr="00D40CE2">
        <w:rPr>
          <w:sz w:val="22"/>
          <w:szCs w:val="22"/>
        </w:rPr>
        <w:t>zajmovi trećim stranama;</w:t>
      </w:r>
    </w:p>
    <w:p w14:paraId="5B775946" w14:textId="002FE564" w:rsidR="00492415" w:rsidRPr="00D40CE2" w:rsidRDefault="00E218D6" w:rsidP="00E218D6">
      <w:pPr>
        <w:shd w:val="clear" w:color="auto" w:fill="FFFFFF"/>
        <w:ind w:left="936" w:hanging="216"/>
        <w:jc w:val="both"/>
        <w:rPr>
          <w:sz w:val="22"/>
          <w:szCs w:val="22"/>
        </w:rPr>
      </w:pPr>
      <w:r w:rsidRPr="00D40CE2">
        <w:rPr>
          <w:sz w:val="22"/>
          <w:szCs w:val="22"/>
        </w:rPr>
        <w:t xml:space="preserve">- </w:t>
      </w:r>
      <w:r w:rsidR="00511129" w:rsidRPr="00D40CE2">
        <w:rPr>
          <w:sz w:val="22"/>
          <w:szCs w:val="22"/>
        </w:rPr>
        <w:t>r</w:t>
      </w:r>
      <w:r w:rsidR="00492415" w:rsidRPr="00D40CE2">
        <w:rPr>
          <w:sz w:val="22"/>
          <w:szCs w:val="22"/>
        </w:rPr>
        <w:t>ežijski troškovi koji glase na ime fizičke osobe</w:t>
      </w:r>
      <w:r w:rsidR="00511129" w:rsidRPr="00D40CE2">
        <w:rPr>
          <w:sz w:val="22"/>
          <w:szCs w:val="22"/>
        </w:rPr>
        <w:t>.</w:t>
      </w:r>
    </w:p>
    <w:p w14:paraId="42609123" w14:textId="77777777" w:rsidR="00492415" w:rsidRPr="00D174CE" w:rsidRDefault="00492415" w:rsidP="00492415">
      <w:pPr>
        <w:shd w:val="clear" w:color="auto" w:fill="FFFFFF"/>
        <w:ind w:left="936" w:hanging="227"/>
        <w:jc w:val="both"/>
        <w:rPr>
          <w:color w:val="FF0000"/>
          <w:sz w:val="22"/>
          <w:szCs w:val="22"/>
        </w:rPr>
      </w:pPr>
    </w:p>
    <w:p w14:paraId="0DACCA6D" w14:textId="7CF0956D" w:rsidR="00492415" w:rsidRPr="005F5792" w:rsidRDefault="00492415" w:rsidP="00492415">
      <w:pPr>
        <w:shd w:val="clear" w:color="auto" w:fill="FFFFFF"/>
        <w:ind w:firstLine="709"/>
        <w:jc w:val="both"/>
        <w:rPr>
          <w:sz w:val="22"/>
          <w:szCs w:val="22"/>
        </w:rPr>
      </w:pPr>
      <w:r w:rsidRPr="005F5792">
        <w:rPr>
          <w:sz w:val="22"/>
          <w:szCs w:val="22"/>
        </w:rPr>
        <w:t>Odobrene financijske potpore korisnik je dužan utrošiti isključivo za realizaciju a</w:t>
      </w:r>
      <w:r w:rsidR="00786FAC">
        <w:rPr>
          <w:sz w:val="22"/>
          <w:szCs w:val="22"/>
        </w:rPr>
        <w:t xml:space="preserve">ktivnosti programa </w:t>
      </w:r>
      <w:r w:rsidRPr="005F5792">
        <w:rPr>
          <w:sz w:val="22"/>
          <w:szCs w:val="22"/>
        </w:rPr>
        <w:t xml:space="preserve">utvrđenih troškovnikom i ugovorom. </w:t>
      </w:r>
    </w:p>
    <w:p w14:paraId="38DE81DA" w14:textId="77777777" w:rsidR="00492415" w:rsidRPr="005F5792" w:rsidRDefault="00492415" w:rsidP="00492415">
      <w:pPr>
        <w:shd w:val="clear" w:color="auto" w:fill="FFFFFF"/>
        <w:ind w:firstLine="709"/>
        <w:jc w:val="both"/>
        <w:rPr>
          <w:sz w:val="22"/>
          <w:szCs w:val="22"/>
        </w:rPr>
      </w:pPr>
    </w:p>
    <w:p w14:paraId="4B286242" w14:textId="7908A06A" w:rsidR="00492415" w:rsidRPr="005F5792" w:rsidRDefault="00492415" w:rsidP="00492415">
      <w:pPr>
        <w:spacing w:after="120"/>
        <w:ind w:firstLine="709"/>
        <w:jc w:val="both"/>
        <w:rPr>
          <w:noProof/>
          <w:sz w:val="22"/>
          <w:szCs w:val="22"/>
        </w:rPr>
      </w:pPr>
      <w:r w:rsidRPr="005F5792">
        <w:rPr>
          <w:noProof/>
          <w:sz w:val="22"/>
          <w:szCs w:val="22"/>
        </w:rPr>
        <w:t>Priliko</w:t>
      </w:r>
      <w:r w:rsidR="00D30369">
        <w:rPr>
          <w:noProof/>
          <w:sz w:val="22"/>
          <w:szCs w:val="22"/>
        </w:rPr>
        <w:t>m provedbe programa</w:t>
      </w:r>
      <w:r w:rsidRPr="005F5792">
        <w:rPr>
          <w:noProof/>
          <w:sz w:val="22"/>
          <w:szCs w:val="22"/>
        </w:rPr>
        <w:t>, sve naknadne potrebe za izmjenom stavki troškovnika moraju biti dostavljene Gradu Zagrebu u pisanom obliku na suglasnost za vrijeme trajanja provedbe, a ne u tijeku podnošenja izvješća o provedbi programa.</w:t>
      </w:r>
    </w:p>
    <w:p w14:paraId="674E648D" w14:textId="79A02276" w:rsidR="00492415" w:rsidRPr="005F5792" w:rsidRDefault="00492415" w:rsidP="00492415">
      <w:pPr>
        <w:spacing w:after="120"/>
        <w:ind w:firstLine="709"/>
        <w:jc w:val="both"/>
        <w:rPr>
          <w:sz w:val="22"/>
          <w:szCs w:val="22"/>
        </w:rPr>
      </w:pPr>
      <w:r w:rsidRPr="005F5792">
        <w:rPr>
          <w:sz w:val="22"/>
          <w:szCs w:val="22"/>
        </w:rPr>
        <w:t xml:space="preserve">U slučaju da su izmjene troškovnika između proračunskih stavki veće od 15%, kao i u slučaju izmjena i dopuna aktivnosti programa kojima se utječe na njegovu osnovnu svrhu, </w:t>
      </w:r>
      <w:r>
        <w:rPr>
          <w:sz w:val="22"/>
          <w:szCs w:val="22"/>
        </w:rPr>
        <w:t>podnositelj prijave</w:t>
      </w:r>
      <w:r w:rsidRPr="005F5792">
        <w:rPr>
          <w:sz w:val="22"/>
          <w:szCs w:val="22"/>
        </w:rPr>
        <w:t xml:space="preserve"> obvezno mora dostaviti pisani zahtjev za odobrenjem te obrazloženje izmjena i dopuna </w:t>
      </w:r>
      <w:r w:rsidRPr="005F5792">
        <w:rPr>
          <w:rFonts w:eastAsia="Calibri"/>
          <w:sz w:val="22"/>
          <w:szCs w:val="22"/>
        </w:rPr>
        <w:t>troškovnika</w:t>
      </w:r>
      <w:r w:rsidRPr="005F5792">
        <w:rPr>
          <w:sz w:val="22"/>
          <w:szCs w:val="22"/>
        </w:rPr>
        <w:t xml:space="preserve"> davatelju financijskih sredstava. Sukladno tome izraditi će se dodatak ugovoru i novi </w:t>
      </w:r>
      <w:r w:rsidRPr="005F5792">
        <w:rPr>
          <w:rFonts w:eastAsia="Calibri"/>
          <w:sz w:val="22"/>
          <w:szCs w:val="22"/>
        </w:rPr>
        <w:t>troškovnik</w:t>
      </w:r>
      <w:r w:rsidRPr="005F5792">
        <w:rPr>
          <w:sz w:val="22"/>
          <w:szCs w:val="22"/>
        </w:rPr>
        <w:t xml:space="preserve"> programa.</w:t>
      </w:r>
    </w:p>
    <w:p w14:paraId="4574689D" w14:textId="02AF173A" w:rsidR="00492415" w:rsidRPr="005F5792" w:rsidRDefault="00492415" w:rsidP="00492415">
      <w:pPr>
        <w:spacing w:after="120"/>
        <w:ind w:firstLine="709"/>
        <w:jc w:val="both"/>
        <w:rPr>
          <w:sz w:val="22"/>
          <w:szCs w:val="22"/>
        </w:rPr>
      </w:pPr>
      <w:r w:rsidRPr="005F5792">
        <w:rPr>
          <w:noProof/>
          <w:sz w:val="22"/>
          <w:szCs w:val="22"/>
        </w:rPr>
        <w:t xml:space="preserve"> Svako odstupanje od </w:t>
      </w:r>
      <w:r w:rsidRPr="005F5792">
        <w:rPr>
          <w:rFonts w:eastAsia="Calibri"/>
          <w:sz w:val="22"/>
          <w:szCs w:val="22"/>
        </w:rPr>
        <w:t>troškovnika</w:t>
      </w:r>
      <w:r w:rsidR="00F75FAF">
        <w:rPr>
          <w:noProof/>
          <w:sz w:val="22"/>
          <w:szCs w:val="22"/>
        </w:rPr>
        <w:t xml:space="preserve"> b</w:t>
      </w:r>
      <w:r w:rsidRPr="005F5792">
        <w:rPr>
          <w:noProof/>
          <w:sz w:val="22"/>
          <w:szCs w:val="22"/>
        </w:rPr>
        <w:t>ez odobrenja nadležnog gradskog upravnog tijela smatrati će se nenamjenskim trošenjem sredstava.</w:t>
      </w:r>
    </w:p>
    <w:p w14:paraId="1DDE1E63"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lastRenderedPageBreak/>
        <w:t xml:space="preserve">Korisnik proračunskih sredstava odnosno </w:t>
      </w:r>
      <w:r>
        <w:rPr>
          <w:rFonts w:eastAsia="Calibri"/>
          <w:sz w:val="22"/>
          <w:szCs w:val="22"/>
        </w:rPr>
        <w:t>podnositelj prijave</w:t>
      </w:r>
      <w:r w:rsidRPr="005F5792">
        <w:rPr>
          <w:rFonts w:eastAsia="Calibri"/>
          <w:sz w:val="22"/>
          <w:szCs w:val="22"/>
        </w:rPr>
        <w:t xml:space="preserve"> koj</w:t>
      </w:r>
      <w:r>
        <w:rPr>
          <w:rFonts w:eastAsia="Calibri"/>
          <w:sz w:val="22"/>
          <w:szCs w:val="22"/>
        </w:rPr>
        <w:t>em</w:t>
      </w:r>
      <w:r w:rsidRPr="005F5792">
        <w:rPr>
          <w:rFonts w:eastAsia="Calibri"/>
          <w:sz w:val="22"/>
          <w:szCs w:val="22"/>
        </w:rPr>
        <w:t xml:space="preserve"> je odobrena financijska potpora, prilikom nabave usluga od udruga ili bilo kojeg drugog pravnog subjekta, mora voditi računa da isporučitelj usluge im</w:t>
      </w:r>
      <w:r>
        <w:rPr>
          <w:rFonts w:eastAsia="Calibri"/>
          <w:sz w:val="22"/>
          <w:szCs w:val="22"/>
        </w:rPr>
        <w:t>a</w:t>
      </w:r>
      <w:r w:rsidRPr="005F5792">
        <w:rPr>
          <w:rFonts w:eastAsia="Calibri"/>
          <w:sz w:val="22"/>
          <w:szCs w:val="22"/>
        </w:rPr>
        <w:t xml:space="preserve"> registriranu gospodarsku djelatnost. Udruga i drugi pravni subjekti koji nemaju registriranu gospodarsku djelatnost ne smije ju niti obavljati jer u protivnom čini prekršaj zbog obavljanja neregistrirane djelatnosti. Ako se utvrdi navedeni prekršaj, takav trošak neće biti prihvatljiv jer nije u skladu sa propisima.</w:t>
      </w:r>
    </w:p>
    <w:p w14:paraId="263C618A" w14:textId="5004442A" w:rsidR="00511129" w:rsidRDefault="00492415" w:rsidP="00511129">
      <w:pPr>
        <w:spacing w:before="100" w:beforeAutospacing="1" w:after="100" w:afterAutospacing="1"/>
        <w:ind w:firstLine="709"/>
        <w:jc w:val="both"/>
        <w:rPr>
          <w:noProof/>
          <w:sz w:val="22"/>
          <w:szCs w:val="22"/>
        </w:rPr>
      </w:pPr>
      <w:r w:rsidRPr="005F5792">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w:t>
      </w:r>
      <w:bookmarkStart w:id="8" w:name="_Hlk535446295"/>
    </w:p>
    <w:p w14:paraId="4EB7E024" w14:textId="77777777" w:rsidR="0080402E" w:rsidRDefault="0080402E" w:rsidP="00511129">
      <w:pPr>
        <w:spacing w:before="100" w:beforeAutospacing="1" w:after="100" w:afterAutospacing="1"/>
        <w:ind w:firstLine="709"/>
        <w:jc w:val="both"/>
        <w:rPr>
          <w:noProof/>
          <w:sz w:val="22"/>
          <w:szCs w:val="22"/>
        </w:rPr>
      </w:pPr>
    </w:p>
    <w:p w14:paraId="6212297A" w14:textId="299435E7" w:rsidR="005D3644" w:rsidRPr="001F5301" w:rsidRDefault="005D3644" w:rsidP="00A4714E">
      <w:pPr>
        <w:pStyle w:val="TOC1"/>
      </w:pPr>
      <w:r w:rsidRPr="001F5301">
        <w:t>SADRŽAJ PRIJAVE I DOKUMENTACIJA KOJU PODNOSITELJ PRIJAVE MORA  PRILOŽITI UZ PRIJAVU, NAČIN PODNOŠENJA PRIJAVE,</w:t>
      </w:r>
      <w:r w:rsidR="009926E4">
        <w:t xml:space="preserve"> </w:t>
      </w:r>
      <w:r w:rsidRPr="001F5301">
        <w:t>ROK ZA PODNOŠENJE PRIJAVE,</w:t>
      </w:r>
      <w:r w:rsidR="009926E4">
        <w:t xml:space="preserve"> </w:t>
      </w:r>
      <w:r w:rsidR="00974C90">
        <w:t xml:space="preserve">KADA SE </w:t>
      </w:r>
      <w:r w:rsidRPr="001F5301">
        <w:t>PROGRAM</w:t>
      </w:r>
      <w:r w:rsidR="00974C90">
        <w:t>I</w:t>
      </w:r>
      <w:r w:rsidRPr="001F5301">
        <w:t xml:space="preserve"> NEĆE RAZMATRATI</w:t>
      </w:r>
    </w:p>
    <w:p w14:paraId="15B30D86" w14:textId="27A38253" w:rsidR="005D3644" w:rsidRPr="001F5301" w:rsidRDefault="005D3644" w:rsidP="00F9555F">
      <w:pPr>
        <w:ind w:firstLine="502"/>
        <w:jc w:val="both"/>
        <w:rPr>
          <w:noProof/>
          <w:sz w:val="22"/>
          <w:szCs w:val="22"/>
        </w:rPr>
      </w:pPr>
      <w:r w:rsidRPr="001F5301">
        <w:rPr>
          <w:noProof/>
          <w:sz w:val="22"/>
          <w:szCs w:val="22"/>
        </w:rPr>
        <w:t>U ovom dijelu</w:t>
      </w:r>
      <w:r w:rsidR="00F36720">
        <w:rPr>
          <w:noProof/>
          <w:sz w:val="22"/>
          <w:szCs w:val="22"/>
        </w:rPr>
        <w:t xml:space="preserve"> uputa nalaze se informacije o sadržaju prijave, obveznoj</w:t>
      </w:r>
      <w:r w:rsidRPr="001F5301">
        <w:rPr>
          <w:noProof/>
          <w:sz w:val="22"/>
          <w:szCs w:val="22"/>
        </w:rPr>
        <w:t xml:space="preserve"> dokumentaciji, načinu podnošenja prija</w:t>
      </w:r>
      <w:r w:rsidR="00F36720">
        <w:rPr>
          <w:noProof/>
          <w:sz w:val="22"/>
          <w:szCs w:val="22"/>
        </w:rPr>
        <w:t>ve kao i informacije o rokovima</w:t>
      </w:r>
      <w:r w:rsidRPr="001F5301">
        <w:rPr>
          <w:noProof/>
          <w:sz w:val="22"/>
          <w:szCs w:val="22"/>
        </w:rPr>
        <w:t xml:space="preserve"> za prijavu te </w:t>
      </w:r>
      <w:r w:rsidR="00974C90">
        <w:rPr>
          <w:noProof/>
          <w:sz w:val="22"/>
          <w:szCs w:val="22"/>
        </w:rPr>
        <w:t xml:space="preserve">kada se </w:t>
      </w:r>
      <w:r w:rsidR="00974C90" w:rsidRPr="001F5301">
        <w:rPr>
          <w:noProof/>
          <w:sz w:val="22"/>
          <w:szCs w:val="22"/>
        </w:rPr>
        <w:t>prijav</w:t>
      </w:r>
      <w:r w:rsidR="00974C90">
        <w:rPr>
          <w:noProof/>
          <w:sz w:val="22"/>
          <w:szCs w:val="22"/>
        </w:rPr>
        <w:t>e</w:t>
      </w:r>
      <w:r w:rsidR="00974C90" w:rsidRPr="001F5301">
        <w:rPr>
          <w:noProof/>
          <w:sz w:val="22"/>
          <w:szCs w:val="22"/>
        </w:rPr>
        <w:t xml:space="preserve"> </w:t>
      </w:r>
      <w:r w:rsidRPr="001F5301">
        <w:rPr>
          <w:noProof/>
          <w:sz w:val="22"/>
          <w:szCs w:val="22"/>
        </w:rPr>
        <w:t>programa neće razmatrati.</w:t>
      </w:r>
    </w:p>
    <w:p w14:paraId="111A8E32" w14:textId="15AEDCB8" w:rsidR="005D3644" w:rsidRPr="005D3644" w:rsidRDefault="005D3644" w:rsidP="001F5301">
      <w:pPr>
        <w:jc w:val="both"/>
        <w:rPr>
          <w:noProof/>
          <w:color w:val="FF0000"/>
          <w:sz w:val="22"/>
          <w:szCs w:val="22"/>
        </w:rPr>
      </w:pPr>
    </w:p>
    <w:p w14:paraId="42CDD6B3" w14:textId="77777777" w:rsidR="005D3644" w:rsidRPr="005D3644" w:rsidRDefault="005D3644" w:rsidP="00F9555F">
      <w:pPr>
        <w:ind w:firstLine="502"/>
        <w:jc w:val="both"/>
        <w:rPr>
          <w:noProof/>
          <w:sz w:val="22"/>
          <w:szCs w:val="22"/>
        </w:rPr>
      </w:pPr>
      <w:r w:rsidRPr="005D3644">
        <w:rPr>
          <w:noProof/>
          <w:sz w:val="22"/>
          <w:szCs w:val="22"/>
          <w:u w:val="single"/>
        </w:rPr>
        <w:t>Sadržaj prijave i dokumentacija koju podnositelj prijave mora priložiti uz prijavu:</w:t>
      </w:r>
    </w:p>
    <w:p w14:paraId="6DB27641" w14:textId="77777777" w:rsidR="005D3644" w:rsidRPr="005D3644" w:rsidRDefault="005D3644" w:rsidP="001F5301">
      <w:pPr>
        <w:ind w:firstLine="720"/>
        <w:jc w:val="both"/>
        <w:rPr>
          <w:noProof/>
          <w:sz w:val="22"/>
          <w:szCs w:val="22"/>
        </w:rPr>
      </w:pPr>
    </w:p>
    <w:p w14:paraId="726F84A9" w14:textId="7AB78FB6" w:rsidR="005D3644" w:rsidRPr="005D3644" w:rsidRDefault="005D3644" w:rsidP="00F9555F">
      <w:pPr>
        <w:ind w:firstLine="502"/>
        <w:jc w:val="both"/>
        <w:rPr>
          <w:noProof/>
          <w:sz w:val="22"/>
          <w:szCs w:val="22"/>
        </w:rPr>
      </w:pPr>
      <w:r w:rsidRPr="005D3644">
        <w:rPr>
          <w:noProof/>
          <w:sz w:val="22"/>
          <w:szCs w:val="22"/>
        </w:rPr>
        <w:t>Podnositelji prijava svoje programe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5D3644" w:rsidRDefault="005D3644" w:rsidP="001F5301">
      <w:pPr>
        <w:ind w:firstLine="720"/>
        <w:jc w:val="both"/>
        <w:rPr>
          <w:noProof/>
          <w:sz w:val="22"/>
          <w:szCs w:val="22"/>
        </w:rPr>
      </w:pPr>
    </w:p>
    <w:p w14:paraId="50762092" w14:textId="6E0D8B5D" w:rsidR="005D3644" w:rsidRPr="00D40CE2" w:rsidRDefault="005D3644" w:rsidP="00F9555F">
      <w:pPr>
        <w:ind w:firstLine="502"/>
        <w:jc w:val="both"/>
        <w:rPr>
          <w:noProof/>
          <w:sz w:val="22"/>
          <w:szCs w:val="22"/>
        </w:rPr>
      </w:pPr>
      <w:r w:rsidRPr="00D40CE2">
        <w:rPr>
          <w:noProof/>
          <w:sz w:val="22"/>
          <w:szCs w:val="22"/>
        </w:rPr>
        <w:t>Obavezni sadržaj prijave na Javni natječaj je sljedeća dokumentacija:</w:t>
      </w:r>
    </w:p>
    <w:p w14:paraId="5ECC73AE" w14:textId="77777777" w:rsidR="005D3644" w:rsidRPr="00D40CE2" w:rsidRDefault="005D3644" w:rsidP="001F5301">
      <w:pPr>
        <w:ind w:firstLine="720"/>
        <w:jc w:val="both"/>
        <w:rPr>
          <w:noProof/>
          <w:sz w:val="22"/>
          <w:szCs w:val="22"/>
        </w:rPr>
      </w:pPr>
    </w:p>
    <w:p w14:paraId="58F0E6AA" w14:textId="5D313BF2" w:rsidR="004A056B" w:rsidRPr="00826B2A" w:rsidRDefault="005D3644" w:rsidP="00826B2A">
      <w:pPr>
        <w:pStyle w:val="ListParagraph"/>
        <w:numPr>
          <w:ilvl w:val="0"/>
          <w:numId w:val="4"/>
        </w:numPr>
        <w:autoSpaceDE w:val="0"/>
        <w:autoSpaceDN w:val="0"/>
        <w:adjustRightInd w:val="0"/>
        <w:jc w:val="both"/>
        <w:rPr>
          <w:bCs/>
          <w:sz w:val="22"/>
          <w:szCs w:val="22"/>
        </w:rPr>
      </w:pPr>
      <w:r w:rsidRPr="00826B2A">
        <w:rPr>
          <w:bCs/>
          <w:sz w:val="22"/>
          <w:szCs w:val="22"/>
        </w:rPr>
        <w:t>A1-</w:t>
      </w:r>
      <w:r w:rsidRPr="00826B2A">
        <w:rPr>
          <w:sz w:val="22"/>
          <w:szCs w:val="22"/>
        </w:rPr>
        <w:t xml:space="preserve"> </w:t>
      </w:r>
      <w:r w:rsidR="00622834" w:rsidRPr="00826B2A">
        <w:rPr>
          <w:bCs/>
          <w:sz w:val="22"/>
          <w:szCs w:val="22"/>
        </w:rPr>
        <w:t xml:space="preserve">Prijava </w:t>
      </w:r>
      <w:r w:rsidRPr="00826B2A">
        <w:rPr>
          <w:bCs/>
          <w:sz w:val="22"/>
          <w:szCs w:val="22"/>
        </w:rPr>
        <w:t xml:space="preserve">na Javni natječaj </w:t>
      </w:r>
      <w:r w:rsidR="00622834" w:rsidRPr="00826B2A">
        <w:rPr>
          <w:bCs/>
          <w:sz w:val="22"/>
          <w:szCs w:val="22"/>
        </w:rPr>
        <w:t xml:space="preserve">ispunjena </w:t>
      </w:r>
      <w:r w:rsidRPr="00826B2A">
        <w:rPr>
          <w:bCs/>
          <w:sz w:val="22"/>
          <w:szCs w:val="22"/>
        </w:rPr>
        <w:t>elektroničkim putem</w:t>
      </w:r>
      <w:r w:rsidR="004A056B" w:rsidRPr="00826B2A">
        <w:rPr>
          <w:bCs/>
          <w:sz w:val="22"/>
          <w:szCs w:val="22"/>
        </w:rPr>
        <w:t xml:space="preserve"> i ispunjen i učitan </w:t>
      </w:r>
      <w:r w:rsidR="00250251" w:rsidRPr="00826B2A">
        <w:rPr>
          <w:bCs/>
          <w:sz w:val="22"/>
          <w:szCs w:val="22"/>
        </w:rPr>
        <w:t xml:space="preserve">obrazac </w:t>
      </w:r>
      <w:r w:rsidR="004A056B" w:rsidRPr="00826B2A">
        <w:rPr>
          <w:bCs/>
          <w:sz w:val="22"/>
          <w:szCs w:val="22"/>
        </w:rPr>
        <w:t>A2- Troškovnik programa</w:t>
      </w:r>
      <w:r w:rsidR="00250251" w:rsidRPr="00826B2A">
        <w:rPr>
          <w:bCs/>
          <w:sz w:val="22"/>
          <w:szCs w:val="22"/>
        </w:rPr>
        <w:t xml:space="preserve">; </w:t>
      </w:r>
      <w:r w:rsidR="00622834" w:rsidRPr="00826B2A">
        <w:rPr>
          <w:bCs/>
          <w:sz w:val="22"/>
          <w:szCs w:val="22"/>
        </w:rPr>
        <w:t>ispunjeni</w:t>
      </w:r>
      <w:r w:rsidR="00527AF3" w:rsidRPr="00826B2A">
        <w:rPr>
          <w:bCs/>
          <w:sz w:val="22"/>
          <w:szCs w:val="22"/>
        </w:rPr>
        <w:t xml:space="preserve">, </w:t>
      </w:r>
      <w:r w:rsidR="00622834" w:rsidRPr="00826B2A">
        <w:rPr>
          <w:bCs/>
          <w:sz w:val="22"/>
          <w:szCs w:val="22"/>
        </w:rPr>
        <w:t xml:space="preserve">potpisani </w:t>
      </w:r>
      <w:r w:rsidR="00527AF3" w:rsidRPr="00826B2A">
        <w:rPr>
          <w:bCs/>
          <w:sz w:val="22"/>
          <w:szCs w:val="22"/>
        </w:rPr>
        <w:t>i skeniran</w:t>
      </w:r>
      <w:r w:rsidR="00622834" w:rsidRPr="00826B2A">
        <w:rPr>
          <w:bCs/>
          <w:sz w:val="22"/>
          <w:szCs w:val="22"/>
        </w:rPr>
        <w:t>i</w:t>
      </w:r>
      <w:r w:rsidRPr="00826B2A">
        <w:rPr>
          <w:bCs/>
          <w:sz w:val="22"/>
          <w:szCs w:val="22"/>
        </w:rPr>
        <w:t xml:space="preserve"> </w:t>
      </w:r>
      <w:r w:rsidR="00622834" w:rsidRPr="00826B2A">
        <w:rPr>
          <w:bCs/>
          <w:sz w:val="22"/>
          <w:szCs w:val="22"/>
        </w:rPr>
        <w:t xml:space="preserve">obrasci </w:t>
      </w:r>
      <w:r w:rsidRPr="00826B2A">
        <w:rPr>
          <w:bCs/>
          <w:sz w:val="22"/>
          <w:szCs w:val="22"/>
        </w:rPr>
        <w:t>A3-</w:t>
      </w:r>
      <w:r w:rsidR="00EB02BE" w:rsidRPr="00826B2A">
        <w:rPr>
          <w:bCs/>
          <w:sz w:val="22"/>
          <w:szCs w:val="22"/>
        </w:rPr>
        <w:t xml:space="preserve"> </w:t>
      </w:r>
      <w:r w:rsidRPr="00826B2A">
        <w:rPr>
          <w:sz w:val="22"/>
          <w:szCs w:val="22"/>
        </w:rPr>
        <w:t>I</w:t>
      </w:r>
      <w:r w:rsidRPr="00826B2A">
        <w:rPr>
          <w:bCs/>
          <w:sz w:val="22"/>
          <w:szCs w:val="22"/>
        </w:rPr>
        <w:t>zjava o partnerstvu</w:t>
      </w:r>
      <w:r w:rsidR="00A677E9" w:rsidRPr="00826B2A">
        <w:rPr>
          <w:bCs/>
          <w:sz w:val="22"/>
          <w:szCs w:val="22"/>
        </w:rPr>
        <w:t>,</w:t>
      </w:r>
      <w:r w:rsidR="00CE1D7F" w:rsidRPr="00826B2A">
        <w:rPr>
          <w:bCs/>
          <w:sz w:val="22"/>
          <w:szCs w:val="22"/>
        </w:rPr>
        <w:t xml:space="preserve"> </w:t>
      </w:r>
      <w:r w:rsidRPr="00826B2A">
        <w:rPr>
          <w:bCs/>
          <w:sz w:val="22"/>
          <w:szCs w:val="22"/>
        </w:rPr>
        <w:t>A4-</w:t>
      </w:r>
      <w:r w:rsidR="00EB02BE" w:rsidRPr="00826B2A">
        <w:rPr>
          <w:bCs/>
          <w:sz w:val="22"/>
          <w:szCs w:val="22"/>
        </w:rPr>
        <w:t xml:space="preserve"> </w:t>
      </w:r>
      <w:r w:rsidRPr="00826B2A">
        <w:rPr>
          <w:sz w:val="22"/>
          <w:szCs w:val="22"/>
        </w:rPr>
        <w:t>Ž</w:t>
      </w:r>
      <w:r w:rsidRPr="00826B2A">
        <w:rPr>
          <w:bCs/>
          <w:sz w:val="22"/>
          <w:szCs w:val="22"/>
        </w:rPr>
        <w:t>ivotopis</w:t>
      </w:r>
      <w:r w:rsidR="00AB5C52" w:rsidRPr="00826B2A">
        <w:rPr>
          <w:bCs/>
          <w:sz w:val="22"/>
          <w:szCs w:val="22"/>
        </w:rPr>
        <w:t xml:space="preserve"> voditelja programa </w:t>
      </w:r>
      <w:r w:rsidR="00A677E9" w:rsidRPr="00826B2A">
        <w:rPr>
          <w:bCs/>
          <w:sz w:val="22"/>
          <w:szCs w:val="22"/>
        </w:rPr>
        <w:t xml:space="preserve">i A5- </w:t>
      </w:r>
      <w:r w:rsidR="004A056B" w:rsidRPr="00826B2A">
        <w:rPr>
          <w:sz w:val="22"/>
          <w:szCs w:val="22"/>
        </w:rPr>
        <w:t>I</w:t>
      </w:r>
      <w:r w:rsidR="004A056B" w:rsidRPr="00826B2A">
        <w:rPr>
          <w:bCs/>
          <w:sz w:val="22"/>
          <w:szCs w:val="22"/>
        </w:rPr>
        <w:t>zjava o nepostojanju dvostrukog financiranja u 2022.;</w:t>
      </w:r>
    </w:p>
    <w:p w14:paraId="6B49EE57" w14:textId="68A3A2B8" w:rsidR="005D3644" w:rsidRPr="004A056B" w:rsidRDefault="005D3644" w:rsidP="004967C9">
      <w:pPr>
        <w:numPr>
          <w:ilvl w:val="0"/>
          <w:numId w:val="4"/>
        </w:numPr>
        <w:autoSpaceDE w:val="0"/>
        <w:autoSpaceDN w:val="0"/>
        <w:adjustRightInd w:val="0"/>
        <w:jc w:val="both"/>
        <w:rPr>
          <w:sz w:val="22"/>
          <w:szCs w:val="22"/>
        </w:rPr>
      </w:pPr>
      <w:r w:rsidRPr="004A056B">
        <w:rPr>
          <w:rFonts w:eastAsia="Calibri"/>
          <w:sz w:val="22"/>
          <w:szCs w:val="22"/>
          <w:lang w:eastAsia="en-US"/>
        </w:rPr>
        <w:t xml:space="preserve">uvjerenje da se protiv odgovorne osobe podnositelja prijave i voditelja programa ne vodi kazneni postupak, ne starije od </w:t>
      </w:r>
      <w:r w:rsidR="00AB5C52">
        <w:rPr>
          <w:rFonts w:eastAsia="Calibri"/>
          <w:sz w:val="22"/>
          <w:szCs w:val="22"/>
          <w:lang w:eastAsia="en-US"/>
        </w:rPr>
        <w:t>6 mjeseci od dana objave Javnog</w:t>
      </w:r>
      <w:r w:rsidRPr="004A056B">
        <w:rPr>
          <w:rFonts w:eastAsia="Calibri"/>
          <w:sz w:val="22"/>
          <w:szCs w:val="22"/>
          <w:lang w:eastAsia="en-US"/>
        </w:rPr>
        <w:t xml:space="preserve"> natječaja;</w:t>
      </w:r>
      <w:r w:rsidRPr="004A056B">
        <w:rPr>
          <w:sz w:val="22"/>
          <w:szCs w:val="22"/>
        </w:rPr>
        <w:t xml:space="preserve"> </w:t>
      </w:r>
    </w:p>
    <w:p w14:paraId="0E497D1D" w14:textId="77777777" w:rsidR="005D3644" w:rsidRPr="009472F8" w:rsidRDefault="005D3644" w:rsidP="004967C9">
      <w:pPr>
        <w:numPr>
          <w:ilvl w:val="0"/>
          <w:numId w:val="4"/>
        </w:numPr>
        <w:autoSpaceDE w:val="0"/>
        <w:autoSpaceDN w:val="0"/>
        <w:adjustRightInd w:val="0"/>
        <w:jc w:val="both"/>
        <w:rPr>
          <w:sz w:val="22"/>
          <w:szCs w:val="22"/>
        </w:rPr>
      </w:pPr>
      <w:r w:rsidRPr="009472F8">
        <w:rPr>
          <w:sz w:val="22"/>
          <w:szCs w:val="22"/>
        </w:rPr>
        <w:t>dokaz o solventnosti podnositelja prijave (BON2, SOL2), ne stariji od 30 dana od dana objave Javnog  natječaja;</w:t>
      </w:r>
    </w:p>
    <w:p w14:paraId="34517E9A" w14:textId="04197FB7" w:rsidR="005D3644" w:rsidRPr="009472F8" w:rsidRDefault="00622834" w:rsidP="004967C9">
      <w:pPr>
        <w:numPr>
          <w:ilvl w:val="0"/>
          <w:numId w:val="4"/>
        </w:numPr>
        <w:autoSpaceDE w:val="0"/>
        <w:autoSpaceDN w:val="0"/>
        <w:adjustRightInd w:val="0"/>
        <w:jc w:val="both"/>
        <w:rPr>
          <w:sz w:val="22"/>
          <w:szCs w:val="22"/>
        </w:rPr>
      </w:pPr>
      <w:r w:rsidRPr="009472F8">
        <w:rPr>
          <w:bCs/>
          <w:sz w:val="22"/>
          <w:szCs w:val="22"/>
        </w:rPr>
        <w:t>potvrd</w:t>
      </w:r>
      <w:r>
        <w:rPr>
          <w:bCs/>
          <w:sz w:val="22"/>
          <w:szCs w:val="22"/>
        </w:rPr>
        <w:t>a</w:t>
      </w:r>
      <w:r w:rsidRPr="009472F8">
        <w:rPr>
          <w:bCs/>
          <w:sz w:val="22"/>
          <w:szCs w:val="22"/>
        </w:rPr>
        <w:t xml:space="preserve"> </w:t>
      </w:r>
      <w:r w:rsidR="005D3644" w:rsidRPr="009472F8">
        <w:rPr>
          <w:bCs/>
          <w:sz w:val="22"/>
          <w:szCs w:val="22"/>
        </w:rPr>
        <w:t xml:space="preserve">nadležne porezne uprave o nepostojanju </w:t>
      </w:r>
      <w:r w:rsidR="00AB5C52">
        <w:rPr>
          <w:bCs/>
          <w:sz w:val="22"/>
          <w:szCs w:val="22"/>
        </w:rPr>
        <w:t xml:space="preserve">duga prema državnom proračunu, </w:t>
      </w:r>
      <w:r w:rsidR="005D3644" w:rsidRPr="009472F8">
        <w:rPr>
          <w:bCs/>
          <w:sz w:val="22"/>
          <w:szCs w:val="22"/>
        </w:rPr>
        <w:t>ne starij</w:t>
      </w:r>
      <w:r w:rsidR="00AB5C52">
        <w:rPr>
          <w:bCs/>
          <w:sz w:val="22"/>
          <w:szCs w:val="22"/>
        </w:rPr>
        <w:t>a</w:t>
      </w:r>
      <w:r w:rsidR="005D3644" w:rsidRPr="009472F8">
        <w:rPr>
          <w:bCs/>
          <w:sz w:val="22"/>
          <w:szCs w:val="22"/>
        </w:rPr>
        <w:t xml:space="preserve"> od 30 dana od dana objave Javnog natječaja; </w:t>
      </w:r>
    </w:p>
    <w:p w14:paraId="4648B074" w14:textId="1DBBD861" w:rsidR="004C4E57" w:rsidRPr="004C4E57" w:rsidRDefault="00622834" w:rsidP="00A54E5F">
      <w:pPr>
        <w:numPr>
          <w:ilvl w:val="0"/>
          <w:numId w:val="4"/>
        </w:numPr>
        <w:ind w:left="1066" w:hanging="357"/>
        <w:contextualSpacing/>
        <w:jc w:val="both"/>
        <w:rPr>
          <w:b/>
          <w:color w:val="FF0000"/>
          <w:sz w:val="22"/>
          <w:szCs w:val="22"/>
        </w:rPr>
      </w:pPr>
      <w:r w:rsidRPr="004C4E57">
        <w:rPr>
          <w:sz w:val="22"/>
          <w:szCs w:val="22"/>
        </w:rPr>
        <w:t xml:space="preserve">potvrda </w:t>
      </w:r>
      <w:r w:rsidR="005D3644" w:rsidRPr="004C4E57">
        <w:rPr>
          <w:sz w:val="22"/>
          <w:szCs w:val="22"/>
        </w:rPr>
        <w:t>trgovačkog društva Gradsko stambeno - komunalno gospodarstvo d.o.o. o nepostojanju duga s osnove komunalne nak</w:t>
      </w:r>
      <w:r w:rsidR="00544ED1">
        <w:rPr>
          <w:sz w:val="22"/>
          <w:szCs w:val="22"/>
        </w:rPr>
        <w:t xml:space="preserve">nade, zakupa i najma, ne </w:t>
      </w:r>
      <w:proofErr w:type="spellStart"/>
      <w:r w:rsidR="00544ED1">
        <w:rPr>
          <w:sz w:val="22"/>
          <w:szCs w:val="22"/>
        </w:rPr>
        <w:t>starijA</w:t>
      </w:r>
      <w:proofErr w:type="spellEnd"/>
      <w:r w:rsidR="005D3644" w:rsidRPr="004C4E57">
        <w:rPr>
          <w:sz w:val="22"/>
          <w:szCs w:val="22"/>
        </w:rPr>
        <w:t xml:space="preserve"> od 30 dana </w:t>
      </w:r>
      <w:bookmarkStart w:id="9" w:name="_Hlk95306274"/>
      <w:r w:rsidR="006A7C94">
        <w:rPr>
          <w:sz w:val="22"/>
          <w:szCs w:val="22"/>
        </w:rPr>
        <w:t>od dana objave Javnog natječaja.</w:t>
      </w:r>
    </w:p>
    <w:p w14:paraId="7FFD2931" w14:textId="77777777" w:rsidR="00D174CE" w:rsidRDefault="00D174CE" w:rsidP="007C6CE4">
      <w:pPr>
        <w:spacing w:after="120"/>
        <w:ind w:firstLine="709"/>
        <w:jc w:val="both"/>
        <w:rPr>
          <w:color w:val="FF0000"/>
          <w:sz w:val="22"/>
          <w:szCs w:val="22"/>
        </w:rPr>
      </w:pPr>
    </w:p>
    <w:p w14:paraId="0C9E953D" w14:textId="370FEF7F" w:rsidR="005D3644" w:rsidRPr="00D122FF" w:rsidRDefault="00B00F19" w:rsidP="004A056B">
      <w:pPr>
        <w:spacing w:after="120"/>
        <w:ind w:firstLine="709"/>
        <w:jc w:val="both"/>
        <w:rPr>
          <w:i/>
          <w:sz w:val="22"/>
          <w:szCs w:val="22"/>
        </w:rPr>
      </w:pPr>
      <w:r w:rsidRPr="00D122FF">
        <w:rPr>
          <w:sz w:val="22"/>
          <w:szCs w:val="22"/>
        </w:rPr>
        <w:t>Prijav</w:t>
      </w:r>
      <w:r w:rsidR="004A056B" w:rsidRPr="00D122FF">
        <w:rPr>
          <w:sz w:val="22"/>
          <w:szCs w:val="22"/>
        </w:rPr>
        <w:t>i</w:t>
      </w:r>
      <w:r w:rsidR="007C6CE4" w:rsidRPr="00D122FF">
        <w:rPr>
          <w:sz w:val="22"/>
          <w:szCs w:val="22"/>
        </w:rPr>
        <w:t xml:space="preserve"> </w:t>
      </w:r>
      <w:r w:rsidRPr="00D122FF">
        <w:rPr>
          <w:sz w:val="22"/>
          <w:szCs w:val="22"/>
        </w:rPr>
        <w:t xml:space="preserve">se </w:t>
      </w:r>
      <w:r w:rsidRPr="00D122FF">
        <w:rPr>
          <w:b/>
          <w:sz w:val="22"/>
          <w:szCs w:val="22"/>
        </w:rPr>
        <w:t>obavezno</w:t>
      </w:r>
      <w:r w:rsidRPr="00D122FF">
        <w:rPr>
          <w:sz w:val="22"/>
          <w:szCs w:val="22"/>
        </w:rPr>
        <w:t xml:space="preserve"> </w:t>
      </w:r>
      <w:r w:rsidRPr="00D122FF">
        <w:rPr>
          <w:b/>
          <w:sz w:val="22"/>
          <w:szCs w:val="22"/>
        </w:rPr>
        <w:t>prilaže</w:t>
      </w:r>
      <w:r w:rsidR="004A056B" w:rsidRPr="00D122FF">
        <w:rPr>
          <w:b/>
          <w:sz w:val="22"/>
          <w:szCs w:val="22"/>
        </w:rPr>
        <w:t xml:space="preserve"> ispunjen </w:t>
      </w:r>
      <w:bookmarkEnd w:id="9"/>
      <w:r w:rsidR="00250251" w:rsidRPr="00D122FF">
        <w:rPr>
          <w:b/>
          <w:sz w:val="22"/>
          <w:szCs w:val="22"/>
        </w:rPr>
        <w:t>obrazac A2-</w:t>
      </w:r>
      <w:r w:rsidR="00A677E9" w:rsidRPr="00D122FF">
        <w:rPr>
          <w:b/>
          <w:sz w:val="22"/>
          <w:szCs w:val="22"/>
        </w:rPr>
        <w:t xml:space="preserve">Troškovnik programa </w:t>
      </w:r>
      <w:bookmarkStart w:id="10" w:name="_Hlk95306511"/>
      <w:r w:rsidR="00C501B0" w:rsidRPr="00D122FF">
        <w:rPr>
          <w:sz w:val="22"/>
          <w:szCs w:val="22"/>
        </w:rPr>
        <w:t xml:space="preserve">na način da se kao poseban dokument </w:t>
      </w:r>
      <w:r w:rsidR="00C501B0" w:rsidRPr="00D122FF">
        <w:rPr>
          <w:b/>
          <w:sz w:val="22"/>
          <w:szCs w:val="22"/>
        </w:rPr>
        <w:t>učita</w:t>
      </w:r>
      <w:r w:rsidR="004A056B" w:rsidRPr="00D122FF">
        <w:rPr>
          <w:b/>
          <w:sz w:val="22"/>
          <w:szCs w:val="22"/>
        </w:rPr>
        <w:t xml:space="preserve"> isključivo u Excel </w:t>
      </w:r>
      <w:r w:rsidR="00E106B5" w:rsidRPr="00D122FF">
        <w:rPr>
          <w:b/>
          <w:sz w:val="22"/>
          <w:szCs w:val="22"/>
        </w:rPr>
        <w:t>formatu</w:t>
      </w:r>
      <w:r w:rsidR="004A056B" w:rsidRPr="00D122FF">
        <w:rPr>
          <w:sz w:val="22"/>
          <w:szCs w:val="22"/>
        </w:rPr>
        <w:t>,</w:t>
      </w:r>
      <w:r w:rsidR="00C501B0" w:rsidRPr="00D122FF">
        <w:rPr>
          <w:sz w:val="22"/>
          <w:szCs w:val="22"/>
        </w:rPr>
        <w:t xml:space="preserve"> u sustavu </w:t>
      </w:r>
      <w:proofErr w:type="spellStart"/>
      <w:r w:rsidR="00C501B0" w:rsidRPr="00D122FF">
        <w:rPr>
          <w:sz w:val="22"/>
          <w:szCs w:val="22"/>
        </w:rPr>
        <w:t>ePrijavnice</w:t>
      </w:r>
      <w:proofErr w:type="spellEnd"/>
      <w:r w:rsidR="00C501B0" w:rsidRPr="00D122FF">
        <w:rPr>
          <w:sz w:val="22"/>
          <w:szCs w:val="22"/>
        </w:rPr>
        <w:t xml:space="preserve"> u rubrici </w:t>
      </w:r>
      <w:r w:rsidR="00A677E9" w:rsidRPr="00D122FF">
        <w:rPr>
          <w:i/>
          <w:sz w:val="22"/>
          <w:szCs w:val="22"/>
        </w:rPr>
        <w:t>Priložena dokumentacija</w:t>
      </w:r>
      <w:r w:rsidR="00C501B0" w:rsidRPr="00D122FF">
        <w:rPr>
          <w:i/>
          <w:sz w:val="22"/>
          <w:szCs w:val="22"/>
        </w:rPr>
        <w:t xml:space="preserve">, </w:t>
      </w:r>
      <w:r w:rsidR="00A677E9" w:rsidRPr="00D122FF">
        <w:rPr>
          <w:i/>
          <w:sz w:val="22"/>
          <w:szCs w:val="22"/>
        </w:rPr>
        <w:t>T</w:t>
      </w:r>
      <w:r w:rsidR="00C501B0" w:rsidRPr="00D122FF">
        <w:rPr>
          <w:i/>
          <w:sz w:val="22"/>
          <w:szCs w:val="22"/>
        </w:rPr>
        <w:t>roškovnik</w:t>
      </w:r>
      <w:bookmarkEnd w:id="10"/>
      <w:r w:rsidR="00A677E9" w:rsidRPr="00D122FF">
        <w:rPr>
          <w:i/>
          <w:sz w:val="22"/>
          <w:szCs w:val="22"/>
        </w:rPr>
        <w:t xml:space="preserve"> programa</w:t>
      </w:r>
      <w:r w:rsidR="00CA06C6" w:rsidRPr="00D122FF">
        <w:rPr>
          <w:i/>
          <w:sz w:val="22"/>
          <w:szCs w:val="22"/>
        </w:rPr>
        <w:t xml:space="preserve">. </w:t>
      </w:r>
    </w:p>
    <w:p w14:paraId="5734BA61" w14:textId="7DB0D7AE" w:rsidR="005D3644" w:rsidRPr="005D3644" w:rsidRDefault="005D3644" w:rsidP="005D3644">
      <w:pPr>
        <w:spacing w:after="120"/>
        <w:ind w:firstLine="709"/>
        <w:jc w:val="both"/>
        <w:rPr>
          <w:sz w:val="22"/>
          <w:szCs w:val="22"/>
        </w:rPr>
      </w:pPr>
      <w:r w:rsidRPr="005D3644">
        <w:rPr>
          <w:sz w:val="22"/>
          <w:szCs w:val="22"/>
        </w:rPr>
        <w:t>Potpisana izjava o partnerstvu</w:t>
      </w:r>
      <w:r w:rsidR="0017653E">
        <w:rPr>
          <w:sz w:val="22"/>
          <w:szCs w:val="22"/>
        </w:rPr>
        <w:t xml:space="preserve"> se prilaže ako je u prijavi na</w:t>
      </w:r>
      <w:r w:rsidRPr="005D3644">
        <w:rPr>
          <w:sz w:val="22"/>
          <w:szCs w:val="22"/>
        </w:rPr>
        <w:t xml:space="preserve"> Javni natječaj pod točkom II. </w:t>
      </w:r>
      <w:proofErr w:type="spellStart"/>
      <w:r w:rsidRPr="005D3644">
        <w:rPr>
          <w:sz w:val="22"/>
          <w:szCs w:val="22"/>
        </w:rPr>
        <w:t>podtočka</w:t>
      </w:r>
      <w:proofErr w:type="spellEnd"/>
      <w:r w:rsidRPr="005D3644">
        <w:rPr>
          <w:sz w:val="22"/>
          <w:szCs w:val="22"/>
        </w:rPr>
        <w:t xml:space="preserve"> 3., up</w:t>
      </w:r>
      <w:r w:rsidR="0017653E">
        <w:rPr>
          <w:sz w:val="22"/>
          <w:szCs w:val="22"/>
        </w:rPr>
        <w:t xml:space="preserve">isano da se program </w:t>
      </w:r>
      <w:r w:rsidRPr="005D3644">
        <w:rPr>
          <w:sz w:val="22"/>
          <w:szCs w:val="22"/>
        </w:rPr>
        <w:t>provodi s partn</w:t>
      </w:r>
      <w:r w:rsidR="0017653E">
        <w:rPr>
          <w:sz w:val="22"/>
          <w:szCs w:val="22"/>
        </w:rPr>
        <w:t xml:space="preserve">erom/ima odnosno u konzorciju. </w:t>
      </w:r>
      <w:r w:rsidR="0013437C">
        <w:rPr>
          <w:sz w:val="22"/>
          <w:szCs w:val="22"/>
        </w:rPr>
        <w:t xml:space="preserve">Izjavu </w:t>
      </w:r>
      <w:r w:rsidRPr="005D3644">
        <w:rPr>
          <w:sz w:val="22"/>
          <w:szCs w:val="22"/>
        </w:rPr>
        <w:t>ne treba prilagati ako je u p</w:t>
      </w:r>
      <w:r w:rsidR="0017653E">
        <w:rPr>
          <w:sz w:val="22"/>
          <w:szCs w:val="22"/>
        </w:rPr>
        <w:t xml:space="preserve">rijavi navedeno da se program </w:t>
      </w:r>
      <w:r w:rsidRPr="005D3644">
        <w:rPr>
          <w:sz w:val="22"/>
          <w:szCs w:val="22"/>
        </w:rPr>
        <w:t xml:space="preserve">provodi samostalno. </w:t>
      </w:r>
    </w:p>
    <w:p w14:paraId="1CDEF0CF" w14:textId="3AC0C4FA" w:rsidR="005D3644" w:rsidRPr="005D3644" w:rsidRDefault="005D3644" w:rsidP="005D3644">
      <w:pPr>
        <w:autoSpaceDE w:val="0"/>
        <w:autoSpaceDN w:val="0"/>
        <w:adjustRightInd w:val="0"/>
        <w:spacing w:after="120"/>
        <w:ind w:firstLine="709"/>
        <w:jc w:val="both"/>
        <w:rPr>
          <w:sz w:val="22"/>
          <w:szCs w:val="22"/>
        </w:rPr>
      </w:pPr>
      <w:r w:rsidRPr="005D3644">
        <w:rPr>
          <w:rFonts w:eastAsia="Calibri"/>
          <w:sz w:val="22"/>
          <w:szCs w:val="22"/>
          <w:lang w:eastAsia="en-US"/>
        </w:rPr>
        <w:t xml:space="preserve">Potrebno je priložiti uvjerenje da se protiv odgovorne osobe </w:t>
      </w:r>
      <w:r w:rsidRPr="005D3644">
        <w:rPr>
          <w:sz w:val="22"/>
          <w:szCs w:val="22"/>
        </w:rPr>
        <w:t>podnositelja prijave</w:t>
      </w:r>
      <w:r w:rsidRPr="005D3644">
        <w:rPr>
          <w:rFonts w:eastAsia="Calibri"/>
          <w:sz w:val="22"/>
          <w:szCs w:val="22"/>
          <w:lang w:eastAsia="en-US"/>
        </w:rPr>
        <w:t xml:space="preserve"> ne vodi kazneni postupak. Također, prilaže se i uvjerenje da se protiv </w:t>
      </w:r>
      <w:r w:rsidR="007D7EBB">
        <w:rPr>
          <w:rFonts w:eastAsia="Calibri"/>
          <w:sz w:val="22"/>
          <w:szCs w:val="22"/>
          <w:lang w:eastAsia="en-US"/>
        </w:rPr>
        <w:t xml:space="preserve">voditelja programa </w:t>
      </w:r>
      <w:r w:rsidRPr="005D3644">
        <w:rPr>
          <w:rFonts w:eastAsia="Calibri"/>
          <w:sz w:val="22"/>
          <w:szCs w:val="22"/>
          <w:lang w:eastAsia="en-US"/>
        </w:rPr>
        <w:t>ne vodi kazneni postupak.</w:t>
      </w:r>
    </w:p>
    <w:p w14:paraId="2E22312A" w14:textId="3A2ACCBB" w:rsidR="00D174CE" w:rsidRPr="00D174CE" w:rsidRDefault="005D3644" w:rsidP="00D174CE">
      <w:pPr>
        <w:spacing w:after="120" w:line="276" w:lineRule="auto"/>
        <w:ind w:firstLine="709"/>
        <w:jc w:val="both"/>
        <w:rPr>
          <w:b/>
          <w:color w:val="FF0000"/>
          <w:sz w:val="22"/>
          <w:szCs w:val="22"/>
        </w:rPr>
      </w:pPr>
      <w:r w:rsidRPr="00D174CE">
        <w:rPr>
          <w:noProof/>
          <w:sz w:val="22"/>
          <w:szCs w:val="22"/>
        </w:rPr>
        <w:lastRenderedPageBreak/>
        <w:t>Prijava se smatra potpunom ako sadrži sve propisane obrasce i dokumentaciju kako je predviđeno u tekstu Javnog natječaja</w:t>
      </w:r>
      <w:r w:rsidRPr="00D174CE">
        <w:rPr>
          <w:sz w:val="22"/>
          <w:szCs w:val="22"/>
        </w:rPr>
        <w:t>.</w:t>
      </w:r>
      <w:r w:rsidRPr="00D174CE">
        <w:rPr>
          <w:bCs/>
          <w:sz w:val="22"/>
          <w:szCs w:val="22"/>
        </w:rPr>
        <w:t xml:space="preserve"> Podnositelj prijave mora u obrascima odgovoriti na sva pitanja i upisati sve tražene podatke. </w:t>
      </w:r>
    </w:p>
    <w:p w14:paraId="70C4F58A" w14:textId="77777777" w:rsidR="00D174CE" w:rsidRPr="00D174CE" w:rsidRDefault="00D174CE" w:rsidP="00D174CE">
      <w:pPr>
        <w:spacing w:after="120" w:line="276" w:lineRule="auto"/>
        <w:ind w:firstLine="709"/>
        <w:jc w:val="both"/>
        <w:rPr>
          <w:b/>
          <w:sz w:val="22"/>
          <w:szCs w:val="22"/>
        </w:rPr>
      </w:pPr>
      <w:r w:rsidRPr="00D174CE">
        <w:rPr>
          <w:sz w:val="22"/>
          <w:szCs w:val="22"/>
        </w:rPr>
        <w:t>Neobavezni dio prijave mogu biti materijali o prezentaciji rada podnositelja prijave, isječci iz novina, brošure, publikacije i slično na najviše pet stranica.</w:t>
      </w:r>
    </w:p>
    <w:p w14:paraId="2FC8F94F" w14:textId="77777777" w:rsidR="005D3644" w:rsidRPr="005D3644" w:rsidRDefault="005D3644" w:rsidP="005D3644">
      <w:pPr>
        <w:spacing w:after="120"/>
        <w:ind w:firstLine="709"/>
        <w:jc w:val="both"/>
        <w:rPr>
          <w:bCs/>
          <w:sz w:val="22"/>
          <w:szCs w:val="22"/>
        </w:rPr>
      </w:pPr>
    </w:p>
    <w:p w14:paraId="79A57BFD" w14:textId="77777777" w:rsidR="005D3644" w:rsidRPr="005D3644" w:rsidRDefault="005D3644" w:rsidP="005D3644">
      <w:pPr>
        <w:keepNext/>
        <w:keepLines/>
        <w:widowControl w:val="0"/>
        <w:tabs>
          <w:tab w:val="left" w:pos="360"/>
        </w:tabs>
        <w:jc w:val="both"/>
        <w:rPr>
          <w:noProof/>
          <w:sz w:val="22"/>
          <w:szCs w:val="22"/>
        </w:rPr>
      </w:pPr>
      <w:r w:rsidRPr="005D3644">
        <w:rPr>
          <w:b/>
          <w:noProof/>
        </w:rPr>
        <w:tab/>
      </w:r>
      <w:r w:rsidRPr="005D3644">
        <w:rPr>
          <w:noProof/>
          <w:sz w:val="22"/>
          <w:szCs w:val="22"/>
        </w:rPr>
        <w:tab/>
      </w:r>
      <w:r w:rsidRPr="005D3644">
        <w:rPr>
          <w:noProof/>
          <w:sz w:val="22"/>
          <w:szCs w:val="22"/>
          <w:u w:val="single"/>
        </w:rPr>
        <w:t>Način podnošenja prijave</w:t>
      </w:r>
      <w:r w:rsidRPr="005D3644">
        <w:rPr>
          <w:noProof/>
          <w:sz w:val="22"/>
          <w:szCs w:val="22"/>
        </w:rPr>
        <w:t>:</w:t>
      </w:r>
    </w:p>
    <w:p w14:paraId="5C92A2DA" w14:textId="77777777" w:rsidR="005D3644" w:rsidRPr="005D3644" w:rsidRDefault="005D3644" w:rsidP="005D3644">
      <w:pPr>
        <w:keepNext/>
        <w:keepLines/>
        <w:widowControl w:val="0"/>
        <w:tabs>
          <w:tab w:val="left" w:pos="360"/>
        </w:tabs>
        <w:ind w:left="1636"/>
        <w:contextualSpacing/>
        <w:jc w:val="both"/>
        <w:rPr>
          <w:noProof/>
          <w:sz w:val="22"/>
          <w:szCs w:val="22"/>
        </w:rPr>
      </w:pPr>
    </w:p>
    <w:p w14:paraId="007E6E79" w14:textId="70563D7B" w:rsidR="005D3644" w:rsidRPr="005D3644" w:rsidRDefault="005D3644" w:rsidP="001F5301">
      <w:pPr>
        <w:ind w:firstLine="720"/>
        <w:rPr>
          <w:sz w:val="22"/>
          <w:szCs w:val="22"/>
        </w:rPr>
      </w:pPr>
      <w:r w:rsidRPr="005D3644">
        <w:rPr>
          <w:sz w:val="22"/>
          <w:szCs w:val="22"/>
        </w:rPr>
        <w:t>Prijava se podnosi isključivo u elektroničkom obliku putem on line servisa e-Pisarnice koji se nalazi na internetskim stranicama Grada Zagreba www.zagreb.hr, poveznica:</w:t>
      </w:r>
    </w:p>
    <w:p w14:paraId="0D60D34E" w14:textId="2B7EFE7B" w:rsidR="005D3644" w:rsidRPr="005D3644" w:rsidRDefault="006A2A98" w:rsidP="001F5301">
      <w:pPr>
        <w:spacing w:after="120"/>
        <w:rPr>
          <w:sz w:val="22"/>
          <w:szCs w:val="22"/>
        </w:rPr>
      </w:pPr>
      <w:hyperlink r:id="rId9" w:history="1">
        <w:r w:rsidR="005F417A" w:rsidRPr="005D3644">
          <w:rPr>
            <w:rStyle w:val="Hyperlink"/>
            <w:sz w:val="22"/>
            <w:szCs w:val="22"/>
          </w:rPr>
          <w:t>https://e-pisarnica.zagreb.hr/ePisarnica/eIsprave2</w:t>
        </w:r>
      </w:hyperlink>
      <w:r w:rsidR="005D3644" w:rsidRPr="005D3644">
        <w:rPr>
          <w:sz w:val="22"/>
          <w:szCs w:val="22"/>
        </w:rPr>
        <w:t>.</w:t>
      </w:r>
    </w:p>
    <w:p w14:paraId="5697056B" w14:textId="77777777" w:rsidR="005D3644" w:rsidRPr="005D3644" w:rsidRDefault="005D3644" w:rsidP="005D3644">
      <w:pPr>
        <w:spacing w:after="120"/>
        <w:ind w:firstLine="720"/>
        <w:jc w:val="both"/>
        <w:rPr>
          <w:sz w:val="22"/>
          <w:szCs w:val="22"/>
        </w:rPr>
      </w:pPr>
      <w:r w:rsidRPr="005D3644">
        <w:rPr>
          <w:sz w:val="22"/>
          <w:szCs w:val="22"/>
        </w:rPr>
        <w:t xml:space="preserve">Prijavu mora podnijeti osoba ovlaštena za zastupanje podnositelja prijave, koja da bi mogla pristupiti formi za popunjavanje prijave – </w:t>
      </w:r>
      <w:proofErr w:type="spellStart"/>
      <w:r w:rsidRPr="005D3644">
        <w:rPr>
          <w:sz w:val="22"/>
          <w:szCs w:val="22"/>
        </w:rPr>
        <w:t>ePrijavnica</w:t>
      </w:r>
      <w:proofErr w:type="spellEnd"/>
      <w:r w:rsidRPr="005D3644">
        <w:rPr>
          <w:sz w:val="22"/>
          <w:szCs w:val="22"/>
        </w:rPr>
        <w:t xml:space="preserve">, prethodno treba aktivirati korisnički račun za pristup NIAS-u (Nacionalnom identifikacijskom i </w:t>
      </w:r>
      <w:proofErr w:type="spellStart"/>
      <w:r w:rsidRPr="005D3644">
        <w:rPr>
          <w:sz w:val="22"/>
          <w:szCs w:val="22"/>
        </w:rPr>
        <w:t>autentifikacijskom</w:t>
      </w:r>
      <w:proofErr w:type="spellEnd"/>
      <w:r w:rsidRPr="005D3644">
        <w:rPr>
          <w:sz w:val="22"/>
          <w:szCs w:val="22"/>
        </w:rPr>
        <w:t xml:space="preserve"> sustavu). </w:t>
      </w:r>
    </w:p>
    <w:p w14:paraId="7AB7B40B" w14:textId="6BC6C253" w:rsidR="005D3644" w:rsidRPr="005D3644" w:rsidRDefault="005D3644" w:rsidP="005D3644">
      <w:pPr>
        <w:spacing w:after="120"/>
        <w:ind w:firstLine="720"/>
        <w:jc w:val="both"/>
        <w:rPr>
          <w:sz w:val="22"/>
          <w:szCs w:val="22"/>
        </w:rPr>
      </w:pPr>
      <w:r w:rsidRPr="005D3644">
        <w:rPr>
          <w:sz w:val="22"/>
          <w:szCs w:val="22"/>
        </w:rPr>
        <w:t xml:space="preserve">Iznimno, prijavu može podnijeti </w:t>
      </w:r>
      <w:r w:rsidR="00FF3B0A">
        <w:rPr>
          <w:sz w:val="22"/>
          <w:szCs w:val="22"/>
        </w:rPr>
        <w:t xml:space="preserve">osoba kojoj je osoba ovlaštena </w:t>
      </w:r>
      <w:r w:rsidRPr="005D3644">
        <w:rPr>
          <w:sz w:val="22"/>
          <w:szCs w:val="22"/>
        </w:rPr>
        <w:t xml:space="preserve">za zastupanje podnositelja prijave dala punomoć za podnošenje prijave na </w:t>
      </w:r>
      <w:r w:rsidR="00FF3B0A" w:rsidRPr="005279D0">
        <w:rPr>
          <w:sz w:val="22"/>
          <w:szCs w:val="22"/>
        </w:rPr>
        <w:t>Javne</w:t>
      </w:r>
      <w:r w:rsidRPr="005D3644">
        <w:rPr>
          <w:sz w:val="22"/>
          <w:szCs w:val="22"/>
        </w:rPr>
        <w:t xml:space="preserve"> natječaj</w:t>
      </w:r>
      <w:r w:rsidR="002D7E9C">
        <w:rPr>
          <w:sz w:val="22"/>
          <w:szCs w:val="22"/>
        </w:rPr>
        <w:t>e</w:t>
      </w:r>
      <w:r w:rsidRPr="005D3644">
        <w:rPr>
          <w:sz w:val="22"/>
          <w:szCs w:val="22"/>
        </w:rPr>
        <w:t xml:space="preserve"> za financiranje programa i projekata udruga iz Proračuna za </w:t>
      </w:r>
      <w:r w:rsidRPr="001F5301">
        <w:rPr>
          <w:sz w:val="22"/>
          <w:szCs w:val="22"/>
        </w:rPr>
        <w:t xml:space="preserve">2022. </w:t>
      </w:r>
      <w:bookmarkStart w:id="11" w:name="_Hlk95298903"/>
      <w:r w:rsidRPr="005D3644">
        <w:rPr>
          <w:sz w:val="22"/>
          <w:szCs w:val="22"/>
        </w:rPr>
        <w:t xml:space="preserve">Punomoć mora biti ovjerena kod javnog bilježnika i priložena uz prijavu na način da se kao poseban dokument učita u sustavu </w:t>
      </w:r>
      <w:proofErr w:type="spellStart"/>
      <w:r w:rsidRPr="005D3644">
        <w:rPr>
          <w:sz w:val="22"/>
          <w:szCs w:val="22"/>
        </w:rPr>
        <w:t>ePrijavnice</w:t>
      </w:r>
      <w:proofErr w:type="spellEnd"/>
      <w:r w:rsidRPr="005D3644">
        <w:rPr>
          <w:sz w:val="22"/>
          <w:szCs w:val="22"/>
        </w:rPr>
        <w:t xml:space="preserve"> u rubrici </w:t>
      </w:r>
      <w:r w:rsidRPr="005D3644">
        <w:rPr>
          <w:i/>
          <w:sz w:val="22"/>
          <w:szCs w:val="22"/>
        </w:rPr>
        <w:t>Ostali prilozi</w:t>
      </w:r>
      <w:bookmarkEnd w:id="11"/>
      <w:r w:rsidRPr="005D3644">
        <w:rPr>
          <w:sz w:val="22"/>
          <w:szCs w:val="22"/>
        </w:rPr>
        <w:t>. Iz punomoći mora biti jasno vidljivo da je izdana isključivo u svrhu prijave na aktualne Javne natječaje Grada Zagreba.</w:t>
      </w:r>
    </w:p>
    <w:p w14:paraId="74830E2B" w14:textId="77777777" w:rsidR="005D3644" w:rsidRPr="005D3644" w:rsidRDefault="005D3644" w:rsidP="005D3644">
      <w:pPr>
        <w:spacing w:after="120"/>
        <w:ind w:firstLine="720"/>
        <w:jc w:val="both"/>
        <w:rPr>
          <w:sz w:val="22"/>
          <w:szCs w:val="22"/>
        </w:rPr>
      </w:pPr>
      <w:r w:rsidRPr="005D3644">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77777777" w:rsidR="005D3644" w:rsidRPr="005D3644" w:rsidRDefault="005D3644" w:rsidP="005D3644">
      <w:pPr>
        <w:spacing w:after="120"/>
        <w:ind w:firstLine="720"/>
        <w:jc w:val="both"/>
        <w:rPr>
          <w:sz w:val="22"/>
          <w:szCs w:val="22"/>
        </w:rPr>
      </w:pPr>
      <w:r w:rsidRPr="005D3644">
        <w:rPr>
          <w:sz w:val="22"/>
          <w:szCs w:val="22"/>
        </w:rPr>
        <w:t xml:space="preserve">Podnositelj prijave može prijaviti najviše tri (3) programa ili projekta na ukupno 14 objavljenih Javnih natječaja za financiranje programa i projekata udruga iz Proračuna Grada Zagreba za 2022. </w:t>
      </w:r>
    </w:p>
    <w:p w14:paraId="7EE02231" w14:textId="620FF2EE" w:rsidR="005D3644" w:rsidRDefault="005D3644" w:rsidP="005D3644">
      <w:pPr>
        <w:ind w:firstLine="720"/>
        <w:jc w:val="both"/>
        <w:rPr>
          <w:sz w:val="22"/>
          <w:szCs w:val="22"/>
        </w:rPr>
      </w:pPr>
      <w:r w:rsidRPr="005D3644">
        <w:rPr>
          <w:sz w:val="22"/>
          <w:szCs w:val="22"/>
        </w:rPr>
        <w:t xml:space="preserve">Natječajna dokumentacija s Uputom za podnositelje prijava i </w:t>
      </w:r>
      <w:r w:rsidRPr="005D3644">
        <w:rPr>
          <w:bCs/>
          <w:sz w:val="22"/>
          <w:szCs w:val="22"/>
        </w:rPr>
        <w:t xml:space="preserve">Korisničkim uputama za rad s javnim dijelom modula </w:t>
      </w:r>
      <w:proofErr w:type="spellStart"/>
      <w:r w:rsidRPr="005D3644">
        <w:rPr>
          <w:bCs/>
          <w:sz w:val="22"/>
          <w:szCs w:val="22"/>
        </w:rPr>
        <w:t>ePrijavnice</w:t>
      </w:r>
      <w:proofErr w:type="spellEnd"/>
      <w:r w:rsidRPr="005D3644">
        <w:rPr>
          <w:b/>
          <w:bCs/>
          <w:sz w:val="22"/>
          <w:szCs w:val="22"/>
        </w:rPr>
        <w:t xml:space="preserve"> </w:t>
      </w:r>
      <w:r w:rsidRPr="005D3644">
        <w:rPr>
          <w:sz w:val="22"/>
          <w:szCs w:val="22"/>
        </w:rPr>
        <w:t xml:space="preserve">dostupna je na internetskoj stranici Grada Zagreba </w:t>
      </w:r>
      <w:hyperlink r:id="rId10" w:history="1">
        <w:r w:rsidRPr="005D3644">
          <w:rPr>
            <w:sz w:val="22"/>
            <w:szCs w:val="22"/>
            <w:u w:val="single"/>
          </w:rPr>
          <w:t>www.zagreb.hr</w:t>
        </w:r>
      </w:hyperlink>
      <w:r w:rsidRPr="005D3644">
        <w:rPr>
          <w:sz w:val="22"/>
          <w:szCs w:val="22"/>
        </w:rPr>
        <w:t>, uz objavljeni Javni natječaj.</w:t>
      </w:r>
    </w:p>
    <w:p w14:paraId="12862ED4" w14:textId="40BF3396" w:rsidR="00EC0102" w:rsidRDefault="00EC0102" w:rsidP="005D3644">
      <w:pPr>
        <w:ind w:firstLine="720"/>
        <w:jc w:val="both"/>
        <w:rPr>
          <w:sz w:val="22"/>
          <w:szCs w:val="22"/>
        </w:rPr>
      </w:pPr>
    </w:p>
    <w:p w14:paraId="5851C447" w14:textId="77777777" w:rsidR="005D3644" w:rsidRPr="001F5301" w:rsidRDefault="005D3644" w:rsidP="005D3644">
      <w:pPr>
        <w:ind w:firstLine="720"/>
        <w:jc w:val="both"/>
        <w:rPr>
          <w:u w:val="single"/>
        </w:rPr>
      </w:pPr>
      <w:r w:rsidRPr="001F5301">
        <w:rPr>
          <w:u w:val="single"/>
        </w:rPr>
        <w:t>Rok za podnošenje prijave</w:t>
      </w:r>
    </w:p>
    <w:p w14:paraId="53E3CA82" w14:textId="77777777" w:rsidR="005D3644" w:rsidRPr="001F5301" w:rsidRDefault="005D3644" w:rsidP="005D3644">
      <w:pPr>
        <w:ind w:left="720"/>
        <w:rPr>
          <w:bCs/>
          <w:sz w:val="22"/>
          <w:szCs w:val="22"/>
        </w:rPr>
      </w:pPr>
    </w:p>
    <w:p w14:paraId="64DCBA96" w14:textId="22FB5234" w:rsidR="005D3644" w:rsidRPr="006F502E" w:rsidRDefault="005D3644" w:rsidP="00F9555F">
      <w:pPr>
        <w:ind w:firstLine="709"/>
        <w:jc w:val="both"/>
        <w:rPr>
          <w:b/>
          <w:sz w:val="22"/>
          <w:szCs w:val="22"/>
        </w:rPr>
      </w:pPr>
      <w:r w:rsidRPr="009472F8">
        <w:rPr>
          <w:bCs/>
          <w:sz w:val="22"/>
          <w:szCs w:val="22"/>
        </w:rPr>
        <w:t xml:space="preserve">Rok </w:t>
      </w:r>
      <w:r w:rsidR="00BD59B2">
        <w:rPr>
          <w:bCs/>
          <w:sz w:val="22"/>
          <w:szCs w:val="22"/>
        </w:rPr>
        <w:t xml:space="preserve">za podnošenje prijava na Javni </w:t>
      </w:r>
      <w:r w:rsidR="006F502E">
        <w:rPr>
          <w:bCs/>
          <w:sz w:val="22"/>
          <w:szCs w:val="22"/>
        </w:rPr>
        <w:t xml:space="preserve">natječaj je zaključno do </w:t>
      </w:r>
      <w:r w:rsidR="006F502E" w:rsidRPr="006F502E">
        <w:rPr>
          <w:b/>
          <w:bCs/>
          <w:sz w:val="22"/>
          <w:szCs w:val="22"/>
        </w:rPr>
        <w:t xml:space="preserve">4. travnja </w:t>
      </w:r>
      <w:r w:rsidRPr="006F502E">
        <w:rPr>
          <w:b/>
          <w:bCs/>
          <w:sz w:val="22"/>
          <w:szCs w:val="22"/>
        </w:rPr>
        <w:t>2022</w:t>
      </w:r>
      <w:r w:rsidR="000F633D">
        <w:rPr>
          <w:b/>
          <w:sz w:val="22"/>
          <w:szCs w:val="22"/>
        </w:rPr>
        <w:t>. do 16.00 sati</w:t>
      </w:r>
    </w:p>
    <w:p w14:paraId="5933FC99" w14:textId="5B24A184" w:rsidR="005D3644" w:rsidRDefault="005D3644" w:rsidP="005D3644">
      <w:pPr>
        <w:jc w:val="both"/>
      </w:pPr>
    </w:p>
    <w:p w14:paraId="4CC8424F" w14:textId="22E7124E" w:rsidR="005D3644" w:rsidRPr="005D3644" w:rsidRDefault="00AF518E" w:rsidP="005D3644">
      <w:pPr>
        <w:spacing w:after="120"/>
        <w:ind w:firstLine="709"/>
        <w:jc w:val="both"/>
        <w:rPr>
          <w:b/>
          <w:u w:val="single"/>
        </w:rPr>
      </w:pPr>
      <w:r>
        <w:rPr>
          <w:bCs/>
          <w:u w:val="single"/>
        </w:rPr>
        <w:t xml:space="preserve">Prijava programa </w:t>
      </w:r>
      <w:r w:rsidR="005D3644" w:rsidRPr="005D3644">
        <w:rPr>
          <w:bCs/>
          <w:u w:val="single"/>
        </w:rPr>
        <w:t>neće se razmatrati kada:</w:t>
      </w:r>
      <w:r w:rsidR="005D3644" w:rsidRPr="005D3644">
        <w:rPr>
          <w:b/>
          <w:u w:val="single"/>
        </w:rPr>
        <w:t xml:space="preserve"> </w:t>
      </w:r>
    </w:p>
    <w:p w14:paraId="39A4A67E" w14:textId="77777777" w:rsidR="005D3644" w:rsidRPr="005D3644" w:rsidRDefault="005D3644" w:rsidP="004967C9">
      <w:pPr>
        <w:numPr>
          <w:ilvl w:val="0"/>
          <w:numId w:val="5"/>
        </w:numPr>
        <w:autoSpaceDE w:val="0"/>
        <w:autoSpaceDN w:val="0"/>
        <w:adjustRightInd w:val="0"/>
        <w:spacing w:after="120"/>
        <w:contextualSpacing/>
        <w:jc w:val="both"/>
        <w:rPr>
          <w:sz w:val="22"/>
          <w:szCs w:val="22"/>
        </w:rPr>
      </w:pPr>
      <w:r w:rsidRPr="005D3644">
        <w:rPr>
          <w:sz w:val="22"/>
          <w:szCs w:val="22"/>
        </w:rPr>
        <w:t xml:space="preserve">je podnesena nakon isteka roka za podnošenje prijava; </w:t>
      </w:r>
    </w:p>
    <w:p w14:paraId="7C9408C9" w14:textId="77777777" w:rsidR="005D3644" w:rsidRPr="005D3644" w:rsidRDefault="005D3644" w:rsidP="004967C9">
      <w:pPr>
        <w:numPr>
          <w:ilvl w:val="0"/>
          <w:numId w:val="5"/>
        </w:numPr>
        <w:autoSpaceDE w:val="0"/>
        <w:autoSpaceDN w:val="0"/>
        <w:adjustRightInd w:val="0"/>
        <w:contextualSpacing/>
        <w:jc w:val="both"/>
        <w:rPr>
          <w:sz w:val="22"/>
          <w:szCs w:val="22"/>
        </w:rPr>
      </w:pPr>
      <w:r w:rsidRPr="005D3644">
        <w:rPr>
          <w:sz w:val="22"/>
          <w:szCs w:val="22"/>
        </w:rPr>
        <w:t xml:space="preserve">je nepotpuna jer sadrži nečitljive dokaze, dokumentaciju i obrasce navedene u ovim uputama pod naslovom „Obavezni sadržaj prijave na Javni natječaj“; </w:t>
      </w:r>
    </w:p>
    <w:p w14:paraId="5621FF21" w14:textId="64FA5463" w:rsidR="005D3644" w:rsidRPr="005D3644" w:rsidRDefault="005D3644" w:rsidP="004967C9">
      <w:pPr>
        <w:numPr>
          <w:ilvl w:val="0"/>
          <w:numId w:val="5"/>
        </w:numPr>
        <w:autoSpaceDE w:val="0"/>
        <w:autoSpaceDN w:val="0"/>
        <w:adjustRightInd w:val="0"/>
        <w:contextualSpacing/>
        <w:jc w:val="both"/>
        <w:rPr>
          <w:sz w:val="22"/>
          <w:szCs w:val="22"/>
        </w:rPr>
      </w:pPr>
      <w:r w:rsidRPr="005D3644">
        <w:rPr>
          <w:sz w:val="22"/>
          <w:szCs w:val="22"/>
        </w:rPr>
        <w:t>se odnosi na financiranje i</w:t>
      </w:r>
      <w:r w:rsidR="00AF518E">
        <w:rPr>
          <w:sz w:val="22"/>
          <w:szCs w:val="22"/>
        </w:rPr>
        <w:t>z točke 1. Uputa pod naslovom „</w:t>
      </w:r>
      <w:r w:rsidRPr="005D3644">
        <w:rPr>
          <w:sz w:val="22"/>
          <w:szCs w:val="22"/>
        </w:rPr>
        <w:t>Javni natječaj se ne odnosi na“;</w:t>
      </w:r>
    </w:p>
    <w:p w14:paraId="7145756B" w14:textId="7B272F22" w:rsidR="005D3644" w:rsidRPr="005D3644" w:rsidRDefault="005D3644" w:rsidP="004967C9">
      <w:pPr>
        <w:numPr>
          <w:ilvl w:val="0"/>
          <w:numId w:val="5"/>
        </w:numPr>
        <w:autoSpaceDE w:val="0"/>
        <w:autoSpaceDN w:val="0"/>
        <w:adjustRightInd w:val="0"/>
        <w:contextualSpacing/>
        <w:jc w:val="both"/>
        <w:rPr>
          <w:sz w:val="22"/>
          <w:szCs w:val="22"/>
        </w:rPr>
      </w:pPr>
      <w:r w:rsidRPr="005D3644">
        <w:rPr>
          <w:sz w:val="22"/>
          <w:szCs w:val="22"/>
        </w:rPr>
        <w:t>ne zadovoljava uvjete Javnog natječaja iz točke 3. Uputa</w:t>
      </w:r>
      <w:r w:rsidR="001A17BB">
        <w:rPr>
          <w:sz w:val="22"/>
          <w:szCs w:val="22"/>
        </w:rPr>
        <w:t>;</w:t>
      </w:r>
      <w:r w:rsidRPr="005D3644">
        <w:rPr>
          <w:sz w:val="22"/>
          <w:szCs w:val="22"/>
        </w:rPr>
        <w:t xml:space="preserve"> </w:t>
      </w:r>
    </w:p>
    <w:p w14:paraId="10B6814F" w14:textId="77777777" w:rsidR="005D3644" w:rsidRPr="005D3644" w:rsidRDefault="005D3644" w:rsidP="004967C9">
      <w:pPr>
        <w:numPr>
          <w:ilvl w:val="0"/>
          <w:numId w:val="5"/>
        </w:numPr>
        <w:autoSpaceDE w:val="0"/>
        <w:autoSpaceDN w:val="0"/>
        <w:adjustRightInd w:val="0"/>
        <w:contextualSpacing/>
        <w:jc w:val="both"/>
        <w:rPr>
          <w:sz w:val="22"/>
          <w:szCs w:val="22"/>
        </w:rPr>
      </w:pPr>
      <w:r w:rsidRPr="005D3644">
        <w:rPr>
          <w:sz w:val="22"/>
          <w:szCs w:val="22"/>
        </w:rPr>
        <w:t>je prijavljena na način suprotan točki 6. Uputa pod naslovom „Način podnošenja prijave“;</w:t>
      </w:r>
    </w:p>
    <w:p w14:paraId="448B7BDB" w14:textId="68F56534" w:rsidR="005D3644" w:rsidRPr="001F5301" w:rsidRDefault="00622834" w:rsidP="004967C9">
      <w:pPr>
        <w:numPr>
          <w:ilvl w:val="0"/>
          <w:numId w:val="5"/>
        </w:numPr>
        <w:contextualSpacing/>
        <w:jc w:val="both"/>
        <w:rPr>
          <w:rFonts w:eastAsia="Calibri"/>
          <w:sz w:val="22"/>
          <w:szCs w:val="22"/>
          <w:lang w:eastAsia="en-US"/>
        </w:rPr>
      </w:pPr>
      <w:r>
        <w:rPr>
          <w:rFonts w:eastAsia="Calibri"/>
          <w:sz w:val="22"/>
          <w:szCs w:val="22"/>
          <w:lang w:eastAsia="en-US"/>
        </w:rPr>
        <w:t>je prijavitelj podnio</w:t>
      </w:r>
      <w:r w:rsidR="005D3644" w:rsidRPr="005D3644">
        <w:rPr>
          <w:rFonts w:eastAsia="Calibri"/>
          <w:sz w:val="22"/>
          <w:szCs w:val="22"/>
          <w:lang w:eastAsia="en-US"/>
        </w:rPr>
        <w:t xml:space="preserve"> više od tri prijave programa i projekta na sve objavljene Javne natječaje za financiranje programa i projekata udruga iz Proračuna Grada Zagreba za </w:t>
      </w:r>
      <w:r w:rsidR="005D3644" w:rsidRPr="001F5301">
        <w:rPr>
          <w:rFonts w:eastAsia="Calibri"/>
          <w:sz w:val="22"/>
          <w:szCs w:val="22"/>
          <w:lang w:eastAsia="en-US"/>
        </w:rPr>
        <w:t xml:space="preserve">2022. </w:t>
      </w:r>
    </w:p>
    <w:bookmarkEnd w:id="8"/>
    <w:p w14:paraId="5E6A561C" w14:textId="5536E8BB" w:rsidR="00884945" w:rsidRDefault="00884945" w:rsidP="00884945">
      <w:pPr>
        <w:pStyle w:val="ListParagraph"/>
        <w:jc w:val="both"/>
        <w:rPr>
          <w:rFonts w:eastAsia="Calibri"/>
          <w:sz w:val="22"/>
          <w:szCs w:val="22"/>
          <w:lang w:eastAsia="en-US"/>
        </w:rPr>
      </w:pPr>
    </w:p>
    <w:p w14:paraId="0E2412F5" w14:textId="43932B5D" w:rsidR="00A4714E" w:rsidRDefault="00A4714E" w:rsidP="00884945">
      <w:pPr>
        <w:autoSpaceDE w:val="0"/>
        <w:autoSpaceDN w:val="0"/>
        <w:adjustRightInd w:val="0"/>
        <w:ind w:firstLine="360"/>
        <w:jc w:val="both"/>
        <w:rPr>
          <w:rFonts w:eastAsia="Calibri"/>
          <w:lang w:eastAsia="en-US"/>
        </w:rPr>
      </w:pPr>
    </w:p>
    <w:p w14:paraId="7FF35C8F" w14:textId="34D420B7" w:rsidR="00B93941" w:rsidRDefault="00B93941" w:rsidP="00884945">
      <w:pPr>
        <w:autoSpaceDE w:val="0"/>
        <w:autoSpaceDN w:val="0"/>
        <w:adjustRightInd w:val="0"/>
        <w:ind w:firstLine="360"/>
        <w:jc w:val="both"/>
        <w:rPr>
          <w:rFonts w:eastAsia="Calibri"/>
          <w:lang w:eastAsia="en-US"/>
        </w:rPr>
      </w:pPr>
    </w:p>
    <w:p w14:paraId="48F7CBDF" w14:textId="36825DC9" w:rsidR="00B93941" w:rsidRDefault="00B93941" w:rsidP="00884945">
      <w:pPr>
        <w:autoSpaceDE w:val="0"/>
        <w:autoSpaceDN w:val="0"/>
        <w:adjustRightInd w:val="0"/>
        <w:ind w:firstLine="360"/>
        <w:jc w:val="both"/>
        <w:rPr>
          <w:rFonts w:eastAsia="Calibri"/>
          <w:lang w:eastAsia="en-US"/>
        </w:rPr>
      </w:pPr>
    </w:p>
    <w:p w14:paraId="4254AC21" w14:textId="2C7B4A26" w:rsidR="00D122FF" w:rsidRDefault="00D122FF" w:rsidP="00884945">
      <w:pPr>
        <w:autoSpaceDE w:val="0"/>
        <w:autoSpaceDN w:val="0"/>
        <w:adjustRightInd w:val="0"/>
        <w:ind w:firstLine="360"/>
        <w:jc w:val="both"/>
        <w:rPr>
          <w:rFonts w:eastAsia="Calibri"/>
          <w:lang w:eastAsia="en-US"/>
        </w:rPr>
      </w:pPr>
    </w:p>
    <w:p w14:paraId="10D854D8" w14:textId="45605C34" w:rsidR="00D122FF" w:rsidRDefault="00D122FF" w:rsidP="00884945">
      <w:pPr>
        <w:autoSpaceDE w:val="0"/>
        <w:autoSpaceDN w:val="0"/>
        <w:adjustRightInd w:val="0"/>
        <w:ind w:firstLine="360"/>
        <w:jc w:val="both"/>
        <w:rPr>
          <w:rFonts w:eastAsia="Calibri"/>
          <w:lang w:eastAsia="en-US"/>
        </w:rPr>
      </w:pPr>
    </w:p>
    <w:p w14:paraId="592EF128" w14:textId="036344C1" w:rsidR="00D122FF" w:rsidRDefault="00D122FF" w:rsidP="0049601C">
      <w:pPr>
        <w:autoSpaceDE w:val="0"/>
        <w:autoSpaceDN w:val="0"/>
        <w:adjustRightInd w:val="0"/>
        <w:jc w:val="both"/>
        <w:rPr>
          <w:rFonts w:eastAsia="Calibri"/>
          <w:lang w:eastAsia="en-US"/>
        </w:rPr>
      </w:pPr>
    </w:p>
    <w:p w14:paraId="3C18E8F6" w14:textId="739AA11F" w:rsidR="00491706" w:rsidRPr="005F5792" w:rsidRDefault="009B3516" w:rsidP="00A4714E">
      <w:pPr>
        <w:autoSpaceDE w:val="0"/>
        <w:autoSpaceDN w:val="0"/>
        <w:adjustRightInd w:val="0"/>
        <w:jc w:val="both"/>
      </w:pPr>
      <w:r>
        <w:lastRenderedPageBreak/>
        <w:t>8</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43656B4D" w:rsidR="00491706" w:rsidRPr="00DB1478" w:rsidRDefault="00491706" w:rsidP="001C179E">
      <w:pPr>
        <w:spacing w:after="120"/>
        <w:ind w:firstLine="720"/>
        <w:jc w:val="both"/>
        <w:rPr>
          <w:noProof/>
          <w:sz w:val="22"/>
          <w:szCs w:val="22"/>
          <w:lang w:eastAsia="en-GB"/>
        </w:rPr>
      </w:pPr>
      <w:r w:rsidRPr="00DB1478">
        <w:rPr>
          <w:noProof/>
          <w:sz w:val="22"/>
          <w:szCs w:val="22"/>
          <w:lang w:eastAsia="en-GB"/>
        </w:rPr>
        <w:t xml:space="preserve">Sva pitanja vezana uz </w:t>
      </w:r>
      <w:r w:rsidR="00662D19" w:rsidRPr="00DB1478">
        <w:rPr>
          <w:noProof/>
          <w:sz w:val="22"/>
          <w:szCs w:val="22"/>
          <w:lang w:eastAsia="en-GB"/>
        </w:rPr>
        <w:t>Javni natječaj</w:t>
      </w:r>
      <w:r w:rsidRPr="00DB1478">
        <w:rPr>
          <w:noProof/>
          <w:sz w:val="22"/>
          <w:szCs w:val="22"/>
          <w:lang w:eastAsia="en-GB"/>
        </w:rPr>
        <w:t xml:space="preserve"> mogu se postaviti isključivo elektroničkim putem, slanjem upita na sljedeću adresu: </w:t>
      </w:r>
      <w:r w:rsidR="00DB1478" w:rsidRPr="00DB1478">
        <w:t>mateja.petric</w:t>
      </w:r>
      <w:r w:rsidR="00B560A8" w:rsidRPr="00DB1478">
        <w:t>@zagreb.hr</w:t>
      </w:r>
      <w:r w:rsidRPr="00DB1478">
        <w:rPr>
          <w:noProof/>
          <w:sz w:val="22"/>
          <w:szCs w:val="22"/>
          <w:lang w:eastAsia="en-GB"/>
        </w:rPr>
        <w:t>, i to najkasnije 5</w:t>
      </w:r>
      <w:r w:rsidR="00974C90" w:rsidRPr="00DB1478">
        <w:rPr>
          <w:noProof/>
          <w:sz w:val="22"/>
          <w:szCs w:val="22"/>
          <w:lang w:eastAsia="en-GB"/>
        </w:rPr>
        <w:t xml:space="preserve"> radnih</w:t>
      </w:r>
      <w:r w:rsidRPr="00DB1478">
        <w:rPr>
          <w:noProof/>
          <w:sz w:val="22"/>
          <w:szCs w:val="22"/>
          <w:lang w:eastAsia="en-GB"/>
        </w:rPr>
        <w:t xml:space="preserve"> dana prije isteka roka za predaju prijava na </w:t>
      </w:r>
      <w:r w:rsidR="00662D19" w:rsidRPr="00DB1478">
        <w:rPr>
          <w:noProof/>
          <w:sz w:val="22"/>
          <w:szCs w:val="22"/>
          <w:lang w:eastAsia="en-GB"/>
        </w:rPr>
        <w:t>Javni natječaj</w:t>
      </w:r>
      <w:r w:rsidRPr="00DB1478">
        <w:rPr>
          <w:noProof/>
          <w:sz w:val="22"/>
          <w:szCs w:val="22"/>
          <w:lang w:eastAsia="en-GB"/>
        </w:rPr>
        <w:t>.</w:t>
      </w:r>
    </w:p>
    <w:p w14:paraId="5F878AF8" w14:textId="2574521E"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DB1478">
        <w:rPr>
          <w:sz w:val="22"/>
          <w:szCs w:val="22"/>
        </w:rPr>
        <w:t>.</w:t>
      </w:r>
    </w:p>
    <w:p w14:paraId="4F46DAAC" w14:textId="3A38C9B1"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004C5B5D">
        <w:rPr>
          <w:noProof/>
          <w:sz w:val="22"/>
          <w:szCs w:val="22"/>
          <w:lang w:eastAsia="en-GB"/>
        </w:rPr>
        <w:t>e</w:t>
      </w:r>
      <w:r w:rsidRPr="005F5792">
        <w:rPr>
          <w:noProof/>
          <w:sz w:val="22"/>
          <w:szCs w:val="22"/>
          <w:lang w:eastAsia="en-GB"/>
        </w:rPr>
        <w:t>, partnera, aktivnosti ili troškova navedenih u prijavi.</w:t>
      </w:r>
    </w:p>
    <w:p w14:paraId="34468EF0" w14:textId="77777777" w:rsidR="00A4714E" w:rsidRDefault="00A4714E" w:rsidP="0093032A">
      <w:pPr>
        <w:pStyle w:val="Heading1"/>
        <w:tabs>
          <w:tab w:val="left" w:pos="284"/>
        </w:tabs>
        <w:jc w:val="both"/>
        <w:rPr>
          <w:rFonts w:ascii="Times New Roman" w:hAnsi="Times New Roman"/>
          <w:b w:val="0"/>
          <w:noProof/>
          <w:snapToGrid/>
          <w:kern w:val="0"/>
          <w:sz w:val="22"/>
          <w:szCs w:val="22"/>
          <w:lang w:eastAsia="en-GB"/>
        </w:rPr>
      </w:pPr>
      <w:bookmarkStart w:id="12" w:name="_Toc40507653"/>
      <w:bookmarkStart w:id="13" w:name="_Toc486424344"/>
    </w:p>
    <w:p w14:paraId="489A9A43" w14:textId="1B5C055D" w:rsidR="00570AAC" w:rsidRPr="005F5792" w:rsidRDefault="009B3516" w:rsidP="0093032A">
      <w:pPr>
        <w:pStyle w:val="Heading1"/>
        <w:tabs>
          <w:tab w:val="left" w:pos="284"/>
        </w:tabs>
        <w:jc w:val="both"/>
        <w:rPr>
          <w:b w:val="0"/>
        </w:rPr>
      </w:pPr>
      <w:r>
        <w:rPr>
          <w:rFonts w:ascii="Times New Roman" w:hAnsi="Times New Roman"/>
          <w:b w:val="0"/>
          <w:noProof/>
          <w:sz w:val="24"/>
          <w:szCs w:val="24"/>
        </w:rPr>
        <w:t>9</w:t>
      </w:r>
      <w:r w:rsidR="002A3FF6" w:rsidRPr="005F5792">
        <w:rPr>
          <w:rFonts w:ascii="Times New Roman" w:hAnsi="Times New Roman"/>
          <w:b w:val="0"/>
          <w:noProof/>
          <w:sz w:val="24"/>
          <w:szCs w:val="24"/>
        </w:rPr>
        <w:t xml:space="preserve">. </w:t>
      </w:r>
      <w:bookmarkEnd w:id="12"/>
      <w:r w:rsidR="002A3FF6" w:rsidRPr="005F5792">
        <w:rPr>
          <w:rFonts w:ascii="Times New Roman" w:hAnsi="Times New Roman"/>
          <w:b w:val="0"/>
          <w:noProof/>
          <w:sz w:val="24"/>
          <w:szCs w:val="24"/>
        </w:rPr>
        <w:t>PROCJENA PRIJAVA I DONOŠENJE ODLUKE O DODJELI SREDSTAVA</w:t>
      </w:r>
      <w:bookmarkEnd w:id="13"/>
    </w:p>
    <w:p w14:paraId="3CE55528" w14:textId="77777777" w:rsidR="00570AAC" w:rsidRPr="005F5792" w:rsidRDefault="00570AAC" w:rsidP="00570AAC">
      <w:pPr>
        <w:rPr>
          <w:lang w:eastAsia="en-US"/>
        </w:rPr>
      </w:pPr>
    </w:p>
    <w:p w14:paraId="77320929" w14:textId="77777777" w:rsidR="00BF257F" w:rsidRPr="005F5792" w:rsidRDefault="00BF257F" w:rsidP="00BF257F">
      <w:pPr>
        <w:pStyle w:val="Text1"/>
        <w:spacing w:after="120"/>
        <w:ind w:left="0" w:firstLine="720"/>
        <w:rPr>
          <w:noProof/>
          <w:sz w:val="22"/>
          <w:szCs w:val="22"/>
        </w:rPr>
      </w:pPr>
      <w:r w:rsidRPr="005F5792">
        <w:rPr>
          <w:noProof/>
          <w:sz w:val="22"/>
          <w:szCs w:val="22"/>
        </w:rPr>
        <w:t>Sve zaprimljene prijave proći će sljedeću proceduru:</w:t>
      </w:r>
    </w:p>
    <w:p w14:paraId="55966094" w14:textId="77777777" w:rsidR="00BF257F" w:rsidRPr="005F5792" w:rsidRDefault="00BF257F" w:rsidP="00BF257F">
      <w:pPr>
        <w:pStyle w:val="Text1"/>
        <w:spacing w:after="120"/>
        <w:ind w:left="720"/>
        <w:rPr>
          <w:noProof/>
          <w:sz w:val="22"/>
          <w:szCs w:val="22"/>
        </w:rPr>
      </w:pPr>
      <w:r>
        <w:rPr>
          <w:noProof/>
          <w:sz w:val="22"/>
          <w:szCs w:val="22"/>
          <w:u w:val="single"/>
        </w:rPr>
        <w:t>P</w:t>
      </w:r>
      <w:r w:rsidRPr="006525D1">
        <w:rPr>
          <w:noProof/>
          <w:sz w:val="22"/>
          <w:szCs w:val="22"/>
          <w:u w:val="single"/>
        </w:rPr>
        <w:t>rovjera prijava s obzirom na propisane uvjete javnog natječaja</w:t>
      </w:r>
      <w:r w:rsidRPr="005F5792">
        <w:rPr>
          <w:noProof/>
          <w:sz w:val="22"/>
          <w:szCs w:val="22"/>
        </w:rPr>
        <w:t>:</w:t>
      </w:r>
    </w:p>
    <w:p w14:paraId="0504032F" w14:textId="77777777" w:rsidR="00BF257F" w:rsidRPr="005F5792" w:rsidRDefault="00BF257F" w:rsidP="00BF257F">
      <w:pPr>
        <w:pStyle w:val="Text1"/>
        <w:tabs>
          <w:tab w:val="left" w:pos="567"/>
          <w:tab w:val="left" w:pos="2608"/>
          <w:tab w:val="left" w:pos="3317"/>
        </w:tabs>
        <w:spacing w:after="120"/>
        <w:ind w:left="0"/>
        <w:rPr>
          <w:noProof/>
          <w:sz w:val="22"/>
          <w:szCs w:val="22"/>
        </w:rPr>
      </w:pPr>
      <w:r w:rsidRPr="005F5792">
        <w:rPr>
          <w:noProof/>
          <w:szCs w:val="24"/>
        </w:rPr>
        <w:tab/>
      </w:r>
      <w:r w:rsidRPr="005F5792">
        <w:rPr>
          <w:noProof/>
          <w:sz w:val="22"/>
          <w:szCs w:val="22"/>
        </w:rPr>
        <w:t xml:space="preserve">Gradonačelnik Grada Zagreba imenuje Povjerenstvo za provjeru ispunjavanja propisanih uvjeta </w:t>
      </w:r>
      <w:r>
        <w:rPr>
          <w:noProof/>
          <w:sz w:val="22"/>
          <w:szCs w:val="22"/>
        </w:rPr>
        <w:t>Javnog natječaj</w:t>
      </w:r>
      <w:r w:rsidRPr="005F5792">
        <w:rPr>
          <w:noProof/>
          <w:sz w:val="22"/>
          <w:szCs w:val="22"/>
        </w:rPr>
        <w:t>a. Povjerenstvo čine zaposlenici koji su predstavnici gradskog upravnog tijela nadležnog za svako pojedino područje financiranja. Članovi Povjerens</w:t>
      </w:r>
      <w:r w:rsidRPr="00DB2263">
        <w:rPr>
          <w:noProof/>
          <w:sz w:val="22"/>
          <w:szCs w:val="22"/>
        </w:rPr>
        <w:t>tva</w:t>
      </w:r>
      <w:r w:rsidRPr="005F5792">
        <w:rPr>
          <w:noProof/>
          <w:sz w:val="22"/>
          <w:szCs w:val="22"/>
        </w:rPr>
        <w:t xml:space="preserve"> za provjeru ispunjavanja propisanih uvjeta </w:t>
      </w:r>
      <w:r>
        <w:rPr>
          <w:noProof/>
          <w:sz w:val="22"/>
          <w:szCs w:val="22"/>
        </w:rPr>
        <w:t>Javnog natječaj</w:t>
      </w:r>
      <w:r w:rsidRPr="005F5792">
        <w:rPr>
          <w:noProof/>
          <w:sz w:val="22"/>
          <w:szCs w:val="22"/>
        </w:rPr>
        <w:t>a ne smiju biti u sukobu interesa o čemu moraju potpisati posebnu izjavu.</w:t>
      </w:r>
    </w:p>
    <w:p w14:paraId="05FAC764" w14:textId="77777777" w:rsidR="00BF257F" w:rsidRPr="001F5301" w:rsidRDefault="00BF257F" w:rsidP="00BF257F">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Povjerenstvo pri otvaranju prijave pregledava i </w:t>
      </w:r>
      <w:r w:rsidRPr="005F5792">
        <w:rPr>
          <w:sz w:val="22"/>
          <w:szCs w:val="22"/>
        </w:rPr>
        <w:t xml:space="preserve">utvrđuje sadrži li prijava sve podatke, dokumentaciju i popunjene obrasce određene </w:t>
      </w:r>
      <w:r>
        <w:rPr>
          <w:sz w:val="22"/>
          <w:szCs w:val="22"/>
        </w:rPr>
        <w:t>Javnim natječaj</w:t>
      </w:r>
      <w:r w:rsidRPr="005F5792">
        <w:rPr>
          <w:sz w:val="22"/>
          <w:szCs w:val="22"/>
        </w:rPr>
        <w:t>em i jesu li svi dokazi, dokumentacija i obrasci čitljivi;</w:t>
      </w:r>
      <w:r w:rsidRPr="005F5792">
        <w:rPr>
          <w:rFonts w:eastAsia="Calibri"/>
          <w:bCs/>
          <w:sz w:val="22"/>
          <w:szCs w:val="22"/>
          <w:lang w:eastAsia="hr-HR"/>
        </w:rPr>
        <w:t xml:space="preserve"> je li zatraženi iznos sredstava unutar financijskih pragova postavljenih u </w:t>
      </w:r>
      <w:r>
        <w:rPr>
          <w:rFonts w:eastAsia="Calibri"/>
          <w:bCs/>
          <w:sz w:val="22"/>
          <w:szCs w:val="22"/>
          <w:lang w:eastAsia="hr-HR"/>
        </w:rPr>
        <w:t>Javnom natječaj</w:t>
      </w:r>
      <w:r w:rsidRPr="005F5792">
        <w:rPr>
          <w:rFonts w:eastAsia="Calibri"/>
          <w:bCs/>
          <w:sz w:val="22"/>
          <w:szCs w:val="22"/>
          <w:lang w:eastAsia="hr-HR"/>
        </w:rPr>
        <w:t>u</w:t>
      </w:r>
      <w:r w:rsidRPr="001F5301">
        <w:rPr>
          <w:rFonts w:eastAsia="Calibri"/>
          <w:bCs/>
          <w:sz w:val="22"/>
          <w:szCs w:val="22"/>
          <w:lang w:eastAsia="hr-HR"/>
        </w:rPr>
        <w:t>; jesu li podnositelji prijave prihvatljivi; jesu li predložene aktivnosti prihvatljive te provjerava ispunjavanje drugih propisanih uvjeta Javnog natječaja.</w:t>
      </w:r>
    </w:p>
    <w:p w14:paraId="00C00C57" w14:textId="77777777" w:rsidR="00BF257F" w:rsidRPr="001F5301" w:rsidRDefault="00BF257F" w:rsidP="00BF257F">
      <w:pPr>
        <w:adjustRightInd w:val="0"/>
        <w:spacing w:after="120"/>
        <w:ind w:firstLine="709"/>
        <w:jc w:val="both"/>
        <w:rPr>
          <w:sz w:val="22"/>
          <w:szCs w:val="22"/>
        </w:rPr>
      </w:pPr>
      <w:r w:rsidRPr="001F5301">
        <w:rPr>
          <w:noProof/>
          <w:sz w:val="22"/>
          <w:szCs w:val="22"/>
        </w:rPr>
        <w:t xml:space="preserve">Nakon provjere svih pristiglih i zaprimljenih prijava s obzirom na propisane uvjete Javnog natječaja, Povjerenstvo za provjeru ispunjavanja propisanih uvjeta Javnog natječaja utvrđuje popis prijava koje ispunjavaju odnosno ne ispunjavaju propisane uvjete Javnog natječaja te koje se prijave upućuju u daljnju proceduru, odnosno na razmatranje i ocjenjivanje.  </w:t>
      </w:r>
    </w:p>
    <w:p w14:paraId="29513B78" w14:textId="0EE8F40D" w:rsidR="0017257D" w:rsidRPr="001F5301" w:rsidRDefault="00BF257F" w:rsidP="00BF257F">
      <w:pPr>
        <w:pStyle w:val="Text1"/>
        <w:tabs>
          <w:tab w:val="left" w:pos="567"/>
          <w:tab w:val="left" w:pos="2608"/>
          <w:tab w:val="left" w:pos="3317"/>
        </w:tabs>
        <w:spacing w:before="240"/>
        <w:ind w:left="0"/>
        <w:rPr>
          <w:noProof/>
          <w:snapToGrid/>
          <w:sz w:val="22"/>
          <w:szCs w:val="22"/>
          <w:u w:val="single"/>
          <w:lang w:eastAsia="hr-HR"/>
        </w:rPr>
      </w:pPr>
      <w:r w:rsidRPr="001F5301">
        <w:rPr>
          <w:b/>
          <w:noProof/>
          <w:szCs w:val="24"/>
        </w:rPr>
        <w:tab/>
        <w:t xml:space="preserve">   </w:t>
      </w:r>
      <w:r w:rsidR="003F0407">
        <w:rPr>
          <w:noProof/>
          <w:sz w:val="22"/>
          <w:szCs w:val="22"/>
          <w:u w:val="single"/>
        </w:rPr>
        <w:t xml:space="preserve">Procjena programa </w:t>
      </w:r>
      <w:r w:rsidR="005F417A" w:rsidRPr="001F5301">
        <w:rPr>
          <w:noProof/>
          <w:sz w:val="22"/>
          <w:szCs w:val="22"/>
          <w:u w:val="single"/>
        </w:rPr>
        <w:t>koji su zadovoljili propisane uvjete javnog natječaja</w:t>
      </w:r>
      <w:r w:rsidR="005F417A" w:rsidRPr="001F5301">
        <w:rPr>
          <w:noProof/>
          <w:snapToGrid/>
          <w:sz w:val="22"/>
          <w:szCs w:val="22"/>
          <w:u w:val="single"/>
          <w:lang w:eastAsia="hr-HR"/>
        </w:rPr>
        <w:t xml:space="preserve">: </w:t>
      </w:r>
    </w:p>
    <w:p w14:paraId="39696C89" w14:textId="784BB137" w:rsidR="00BF257F" w:rsidRPr="005F5792" w:rsidRDefault="00E106B5" w:rsidP="005F417A">
      <w:pPr>
        <w:pStyle w:val="Text1"/>
        <w:tabs>
          <w:tab w:val="left" w:pos="567"/>
          <w:tab w:val="left" w:pos="2608"/>
          <w:tab w:val="left" w:pos="3317"/>
        </w:tabs>
        <w:spacing w:before="240"/>
        <w:ind w:left="0"/>
        <w:rPr>
          <w:noProof/>
          <w:sz w:val="22"/>
          <w:szCs w:val="22"/>
        </w:rPr>
      </w:pPr>
      <w:ins w:id="14" w:author="Ljiljana Klašnja" w:date="2022-02-18T12:20:00Z">
        <w:r>
          <w:rPr>
            <w:noProof/>
            <w:sz w:val="22"/>
            <w:szCs w:val="22"/>
          </w:rPr>
          <w:tab/>
        </w:r>
      </w:ins>
      <w:r w:rsidR="00BF257F" w:rsidRPr="005F5792">
        <w:rPr>
          <w:noProof/>
          <w:sz w:val="22"/>
          <w:szCs w:val="22"/>
        </w:rPr>
        <w:t xml:space="preserve">Gradonačelnik Grada Zagreba imenuje Povjerenstvo za </w:t>
      </w:r>
      <w:r w:rsidR="00BF257F" w:rsidRPr="005F5792">
        <w:rPr>
          <w:rFonts w:eastAsia="Calibri"/>
          <w:sz w:val="22"/>
          <w:szCs w:val="22"/>
        </w:rPr>
        <w:t xml:space="preserve">ocjenjivanje prijavljenih programa i projekata, </w:t>
      </w:r>
      <w:r w:rsidR="00BF257F" w:rsidRPr="005F5792">
        <w:rPr>
          <w:rFonts w:eastAsia="Calibri"/>
          <w:iCs/>
          <w:sz w:val="22"/>
          <w:szCs w:val="22"/>
        </w:rPr>
        <w:t>koje se imenuje prema pojedinom području financiranja</w:t>
      </w:r>
      <w:r w:rsidR="00BF257F" w:rsidRPr="005F5792">
        <w:rPr>
          <w:rFonts w:eastAsia="Calibri"/>
          <w:sz w:val="22"/>
          <w:szCs w:val="22"/>
        </w:rPr>
        <w:t xml:space="preserve">. Povjerenstvo ima predsjednika i šest članova koji su </w:t>
      </w:r>
      <w:r w:rsidR="00BF257F" w:rsidRPr="005F5792">
        <w:rPr>
          <w:rFonts w:eastAsia="Calibri"/>
          <w:iCs/>
          <w:sz w:val="22"/>
          <w:szCs w:val="22"/>
        </w:rPr>
        <w:t>predstavnici Grada Zagreba, znanstvenih i stručnih institucija, nezavisnih stručnjaka i organizacija civilnog društva.</w:t>
      </w:r>
      <w:r w:rsidR="00BF257F" w:rsidRPr="005F5792">
        <w:rPr>
          <w:noProof/>
          <w:sz w:val="22"/>
          <w:szCs w:val="22"/>
        </w:rPr>
        <w:t xml:space="preserve"> Članovi Povjerenstv</w:t>
      </w:r>
      <w:r w:rsidR="00BF257F">
        <w:rPr>
          <w:noProof/>
          <w:sz w:val="22"/>
          <w:szCs w:val="22"/>
        </w:rPr>
        <w:t>a</w:t>
      </w:r>
      <w:r w:rsidR="00BF257F" w:rsidRPr="005F5792">
        <w:rPr>
          <w:noProof/>
          <w:sz w:val="22"/>
          <w:szCs w:val="22"/>
        </w:rPr>
        <w:t xml:space="preserve"> ne smiju biti u sukobu interesa o čemu moraju potpisati posebnu izjavu.</w:t>
      </w:r>
    </w:p>
    <w:p w14:paraId="737BF2AD" w14:textId="3D2A77EB"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w:t>
      </w:r>
      <w:r w:rsidRPr="005F5792">
        <w:rPr>
          <w:noProof/>
          <w:sz w:val="22"/>
          <w:szCs w:val="22"/>
        </w:rPr>
        <w:t xml:space="preserve">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44F23182" w:rsidR="00DF29F2" w:rsidRPr="00323525"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w:t>
      </w:r>
      <w:r w:rsidR="004A056B">
        <w:rPr>
          <w:noProof/>
          <w:sz w:val="22"/>
          <w:szCs w:val="22"/>
        </w:rPr>
        <w:t>sce</w:t>
      </w:r>
      <w:r w:rsidRPr="005F5792">
        <w:rPr>
          <w:noProof/>
          <w:sz w:val="22"/>
          <w:szCs w:val="22"/>
        </w:rPr>
        <w:t xml:space="preserve"> A1</w:t>
      </w:r>
      <w:r w:rsidR="000B2303">
        <w:t>-</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30574E" w:rsidRPr="00323525">
        <w:rPr>
          <w:noProof/>
          <w:sz w:val="22"/>
          <w:szCs w:val="22"/>
        </w:rPr>
        <w:t>A</w:t>
      </w:r>
      <w:r w:rsidR="00C52CEB" w:rsidRPr="00323525">
        <w:rPr>
          <w:noProof/>
          <w:sz w:val="22"/>
          <w:szCs w:val="22"/>
        </w:rPr>
        <w:t>2</w:t>
      </w:r>
      <w:r w:rsidR="0030574E" w:rsidRPr="00323525">
        <w:rPr>
          <w:noProof/>
          <w:sz w:val="22"/>
          <w:szCs w:val="22"/>
        </w:rPr>
        <w:t>-T</w:t>
      </w:r>
      <w:r w:rsidR="00644AFA" w:rsidRPr="00323525">
        <w:rPr>
          <w:noProof/>
          <w:sz w:val="22"/>
          <w:szCs w:val="22"/>
        </w:rPr>
        <w:t>roškovnik</w:t>
      </w:r>
      <w:r w:rsidR="00F92406" w:rsidRPr="00323525">
        <w:rPr>
          <w:noProof/>
          <w:sz w:val="22"/>
          <w:szCs w:val="22"/>
        </w:rPr>
        <w:t xml:space="preserve"> programa</w:t>
      </w:r>
      <w:r w:rsidR="00C43BD0" w:rsidRPr="00323525">
        <w:rPr>
          <w:noProof/>
          <w:sz w:val="22"/>
          <w:szCs w:val="22"/>
        </w:rPr>
        <w:t xml:space="preserve">. </w:t>
      </w:r>
      <w:r w:rsidR="005D26BF" w:rsidRPr="00323525">
        <w:rPr>
          <w:noProof/>
          <w:sz w:val="22"/>
          <w:szCs w:val="22"/>
        </w:rPr>
        <w:t>U Obrascu</w:t>
      </w:r>
      <w:r w:rsidR="00C43BD0" w:rsidRPr="00323525">
        <w:rPr>
          <w:noProof/>
          <w:sz w:val="22"/>
          <w:szCs w:val="22"/>
        </w:rPr>
        <w:t xml:space="preserve"> </w:t>
      </w:r>
      <w:r w:rsidR="005D26BF" w:rsidRPr="00323525">
        <w:rPr>
          <w:noProof/>
          <w:sz w:val="22"/>
          <w:szCs w:val="22"/>
        </w:rPr>
        <w:t xml:space="preserve">A1 </w:t>
      </w:r>
      <w:bookmarkStart w:id="15" w:name="_Hlk30511461"/>
      <w:r w:rsidR="00132247" w:rsidRPr="00323525">
        <w:rPr>
          <w:noProof/>
          <w:sz w:val="22"/>
          <w:szCs w:val="22"/>
        </w:rPr>
        <w:t>podnositelj prijave</w:t>
      </w:r>
      <w:r w:rsidR="005D26BF" w:rsidRPr="00323525">
        <w:rPr>
          <w:noProof/>
          <w:sz w:val="22"/>
          <w:szCs w:val="22"/>
        </w:rPr>
        <w:t xml:space="preserve"> </w:t>
      </w:r>
      <w:bookmarkEnd w:id="15"/>
      <w:r w:rsidR="005D26BF" w:rsidRPr="00323525">
        <w:rPr>
          <w:noProof/>
          <w:sz w:val="22"/>
          <w:szCs w:val="22"/>
        </w:rPr>
        <w:t>mora</w:t>
      </w:r>
      <w:r w:rsidR="00116277" w:rsidRPr="00323525">
        <w:rPr>
          <w:noProof/>
          <w:sz w:val="22"/>
          <w:szCs w:val="22"/>
        </w:rPr>
        <w:t xml:space="preserve"> jasno i konkretno</w:t>
      </w:r>
      <w:r w:rsidR="00C43BD0" w:rsidRPr="00323525">
        <w:rPr>
          <w:noProof/>
          <w:sz w:val="22"/>
          <w:szCs w:val="22"/>
        </w:rPr>
        <w:t xml:space="preserve"> odgovoriti na sva postavljena pitanja</w:t>
      </w:r>
      <w:r w:rsidR="005D26BF" w:rsidRPr="00323525">
        <w:rPr>
          <w:noProof/>
          <w:sz w:val="22"/>
          <w:szCs w:val="22"/>
        </w:rPr>
        <w:t xml:space="preserve">. </w:t>
      </w:r>
      <w:r w:rsidR="0030574E" w:rsidRPr="00323525">
        <w:rPr>
          <w:noProof/>
          <w:sz w:val="22"/>
          <w:szCs w:val="22"/>
        </w:rPr>
        <w:t xml:space="preserve">U Obrascu </w:t>
      </w:r>
      <w:r w:rsidR="00B80E35" w:rsidRPr="00323525">
        <w:rPr>
          <w:noProof/>
          <w:sz w:val="22"/>
          <w:szCs w:val="22"/>
        </w:rPr>
        <w:t>A</w:t>
      </w:r>
      <w:r w:rsidR="004A056B" w:rsidRPr="00323525">
        <w:rPr>
          <w:noProof/>
          <w:sz w:val="22"/>
          <w:szCs w:val="22"/>
        </w:rPr>
        <w:t>2</w:t>
      </w:r>
      <w:r w:rsidR="00EC0102" w:rsidRPr="00323525">
        <w:rPr>
          <w:noProof/>
          <w:sz w:val="22"/>
          <w:szCs w:val="22"/>
        </w:rPr>
        <w:t>-</w:t>
      </w:r>
      <w:r w:rsidR="00644AFA" w:rsidRPr="00323525">
        <w:rPr>
          <w:noProof/>
          <w:sz w:val="22"/>
          <w:szCs w:val="22"/>
        </w:rPr>
        <w:t>Troškovnik</w:t>
      </w:r>
      <w:r w:rsidR="0030574E" w:rsidRPr="00323525">
        <w:rPr>
          <w:noProof/>
          <w:sz w:val="22"/>
          <w:szCs w:val="22"/>
        </w:rPr>
        <w:t>a</w:t>
      </w:r>
      <w:r w:rsidR="005D26BF" w:rsidRPr="00323525">
        <w:rPr>
          <w:noProof/>
          <w:sz w:val="22"/>
          <w:szCs w:val="22"/>
        </w:rPr>
        <w:t xml:space="preserve"> </w:t>
      </w:r>
      <w:r w:rsidR="003F0407" w:rsidRPr="00323525">
        <w:rPr>
          <w:noProof/>
          <w:sz w:val="22"/>
          <w:szCs w:val="22"/>
        </w:rPr>
        <w:t xml:space="preserve">programa </w:t>
      </w:r>
      <w:r w:rsidR="00646E4D" w:rsidRPr="00323525">
        <w:rPr>
          <w:noProof/>
          <w:sz w:val="22"/>
          <w:szCs w:val="22"/>
        </w:rPr>
        <w:t>podnositelj prijave</w:t>
      </w:r>
      <w:r w:rsidR="00C43BD0" w:rsidRPr="00323525">
        <w:rPr>
          <w:noProof/>
          <w:sz w:val="22"/>
          <w:szCs w:val="22"/>
        </w:rPr>
        <w:t xml:space="preserve"> navodi </w:t>
      </w:r>
      <w:r w:rsidR="00250251" w:rsidRPr="00323525">
        <w:rPr>
          <w:noProof/>
          <w:sz w:val="22"/>
          <w:szCs w:val="22"/>
        </w:rPr>
        <w:t xml:space="preserve">opis, </w:t>
      </w:r>
      <w:r w:rsidR="00C43BD0" w:rsidRPr="00323525">
        <w:rPr>
          <w:noProof/>
          <w:sz w:val="22"/>
          <w:szCs w:val="22"/>
        </w:rPr>
        <w:t>visinu</w:t>
      </w:r>
      <w:r w:rsidR="00250251" w:rsidRPr="00323525">
        <w:rPr>
          <w:noProof/>
          <w:sz w:val="22"/>
          <w:szCs w:val="22"/>
        </w:rPr>
        <w:t xml:space="preserve"> i obrazloženje </w:t>
      </w:r>
      <w:r w:rsidR="00C43BD0" w:rsidRPr="00323525">
        <w:rPr>
          <w:noProof/>
          <w:sz w:val="22"/>
          <w:szCs w:val="22"/>
        </w:rPr>
        <w:t>traženih sredstava</w:t>
      </w:r>
      <w:r w:rsidR="005D26BF" w:rsidRPr="00323525">
        <w:rPr>
          <w:noProof/>
          <w:sz w:val="22"/>
          <w:szCs w:val="22"/>
        </w:rPr>
        <w:t xml:space="preserve"> od Grada Zagreba</w:t>
      </w:r>
      <w:r w:rsidR="00C43BD0" w:rsidRPr="00323525">
        <w:rPr>
          <w:noProof/>
          <w:sz w:val="22"/>
          <w:szCs w:val="22"/>
        </w:rPr>
        <w:t xml:space="preserve">, </w:t>
      </w:r>
      <w:r w:rsidR="00250251" w:rsidRPr="00323525">
        <w:rPr>
          <w:noProof/>
          <w:sz w:val="22"/>
          <w:szCs w:val="22"/>
        </w:rPr>
        <w:t xml:space="preserve">iznos </w:t>
      </w:r>
      <w:r w:rsidR="00C43BD0" w:rsidRPr="00323525">
        <w:rPr>
          <w:noProof/>
          <w:sz w:val="22"/>
          <w:szCs w:val="22"/>
        </w:rPr>
        <w:t>sredstava koji su osigurani iz drugih izvora te sveukupna sredstva potrebna za reali</w:t>
      </w:r>
      <w:r w:rsidR="003F0407" w:rsidRPr="00323525">
        <w:rPr>
          <w:noProof/>
          <w:sz w:val="22"/>
          <w:szCs w:val="22"/>
        </w:rPr>
        <w:t>zaciju programa</w:t>
      </w:r>
      <w:r w:rsidR="00BE0158" w:rsidRPr="00323525">
        <w:rPr>
          <w:noProof/>
          <w:sz w:val="22"/>
          <w:szCs w:val="22"/>
        </w:rPr>
        <w:t>.</w:t>
      </w:r>
      <w:r w:rsidR="00C43BD0" w:rsidRPr="00323525">
        <w:rPr>
          <w:noProof/>
          <w:sz w:val="22"/>
          <w:szCs w:val="22"/>
        </w:rPr>
        <w:t xml:space="preserve"> </w:t>
      </w:r>
      <w:r w:rsidR="00E1673F" w:rsidRPr="00323525">
        <w:rPr>
          <w:noProof/>
          <w:sz w:val="22"/>
          <w:szCs w:val="22"/>
        </w:rPr>
        <w:t xml:space="preserve">Troškovi ne smiju biti iskazani zbirno već moraju biti </w:t>
      </w:r>
      <w:r w:rsidR="00952AD5" w:rsidRPr="00323525">
        <w:rPr>
          <w:noProof/>
          <w:sz w:val="22"/>
          <w:szCs w:val="22"/>
        </w:rPr>
        <w:t xml:space="preserve">detaljno </w:t>
      </w:r>
      <w:r w:rsidR="00E1673F" w:rsidRPr="00323525">
        <w:rPr>
          <w:noProof/>
          <w:sz w:val="22"/>
          <w:szCs w:val="22"/>
        </w:rPr>
        <w:t xml:space="preserve">specificirani odnosno u </w:t>
      </w:r>
      <w:r w:rsidR="00644AFA" w:rsidRPr="00323525">
        <w:rPr>
          <w:noProof/>
          <w:sz w:val="22"/>
          <w:szCs w:val="22"/>
        </w:rPr>
        <w:t>troškovniku</w:t>
      </w:r>
      <w:r w:rsidR="00E1673F" w:rsidRPr="00323525">
        <w:rPr>
          <w:noProof/>
          <w:sz w:val="22"/>
          <w:szCs w:val="22"/>
        </w:rPr>
        <w:t xml:space="preserve"> mora biti iskazan svaki pojedinačni</w:t>
      </w:r>
      <w:r w:rsidR="00952AD5" w:rsidRPr="00323525">
        <w:rPr>
          <w:noProof/>
          <w:sz w:val="22"/>
          <w:szCs w:val="22"/>
        </w:rPr>
        <w:t xml:space="preserve"> planirani</w:t>
      </w:r>
      <w:r w:rsidR="00E1673F" w:rsidRPr="00323525">
        <w:rPr>
          <w:noProof/>
          <w:sz w:val="22"/>
          <w:szCs w:val="22"/>
        </w:rPr>
        <w:t xml:space="preserve"> trošak</w:t>
      </w:r>
      <w:r w:rsidR="002C4C09" w:rsidRPr="00323525">
        <w:rPr>
          <w:noProof/>
          <w:sz w:val="22"/>
          <w:szCs w:val="22"/>
        </w:rPr>
        <w:t xml:space="preserve"> kako bi nakon provedbe </w:t>
      </w:r>
      <w:r w:rsidR="003F0407" w:rsidRPr="00323525">
        <w:rPr>
          <w:noProof/>
          <w:sz w:val="22"/>
          <w:szCs w:val="22"/>
        </w:rPr>
        <w:t>programa</w:t>
      </w:r>
      <w:r w:rsidR="002C4C09" w:rsidRPr="00323525">
        <w:rPr>
          <w:noProof/>
          <w:sz w:val="22"/>
          <w:szCs w:val="22"/>
        </w:rPr>
        <w:t xml:space="preserve"> mogao biti identificiran i provjeren.</w:t>
      </w:r>
      <w:r w:rsidR="00E1673F" w:rsidRPr="00323525">
        <w:rPr>
          <w:noProof/>
          <w:sz w:val="22"/>
          <w:szCs w:val="22"/>
        </w:rPr>
        <w:t xml:space="preserve"> </w:t>
      </w:r>
      <w:r w:rsidR="001429C1" w:rsidRPr="00323525">
        <w:rPr>
          <w:noProof/>
          <w:sz w:val="22"/>
          <w:szCs w:val="22"/>
        </w:rPr>
        <w:t>Naime, p</w:t>
      </w:r>
      <w:r w:rsidR="00C43BD0" w:rsidRPr="00323525">
        <w:rPr>
          <w:noProof/>
          <w:sz w:val="22"/>
          <w:szCs w:val="22"/>
        </w:rPr>
        <w:t xml:space="preserve">rilikom procjene kvalitete </w:t>
      </w:r>
      <w:r w:rsidR="003F0407" w:rsidRPr="00323525">
        <w:rPr>
          <w:noProof/>
          <w:sz w:val="22"/>
          <w:szCs w:val="22"/>
        </w:rPr>
        <w:lastRenderedPageBreak/>
        <w:t xml:space="preserve">programa </w:t>
      </w:r>
      <w:r w:rsidR="00116277" w:rsidRPr="00323525">
        <w:rPr>
          <w:noProof/>
          <w:sz w:val="22"/>
          <w:szCs w:val="22"/>
        </w:rPr>
        <w:t xml:space="preserve">vrednuje </w:t>
      </w:r>
      <w:r w:rsidR="00644AFA" w:rsidRPr="00323525">
        <w:rPr>
          <w:noProof/>
          <w:sz w:val="22"/>
          <w:szCs w:val="22"/>
        </w:rPr>
        <w:t xml:space="preserve">se </w:t>
      </w:r>
      <w:r w:rsidR="001429C1" w:rsidRPr="00323525">
        <w:rPr>
          <w:rFonts w:eastAsia="SimSun"/>
          <w:sz w:val="22"/>
          <w:szCs w:val="22"/>
          <w:lang w:eastAsia="zh-CN"/>
        </w:rPr>
        <w:t>usklađenost očekivanih rezultata s procijenjenim troškovima, realnost i ekonomičnost troškova.</w:t>
      </w:r>
    </w:p>
    <w:p w14:paraId="4CCD14DE" w14:textId="2AB12F0F" w:rsidR="002A3FF6" w:rsidRPr="00323525" w:rsidRDefault="002A3FF6" w:rsidP="001C179E">
      <w:pPr>
        <w:adjustRightInd w:val="0"/>
        <w:spacing w:after="120"/>
        <w:ind w:firstLine="709"/>
        <w:jc w:val="both"/>
        <w:rPr>
          <w:rFonts w:eastAsia="Calibri"/>
          <w:bCs/>
          <w:sz w:val="22"/>
          <w:szCs w:val="22"/>
        </w:rPr>
      </w:pPr>
      <w:r w:rsidRPr="00323525">
        <w:rPr>
          <w:rFonts w:eastAsia="Calibri"/>
          <w:sz w:val="22"/>
          <w:szCs w:val="22"/>
        </w:rPr>
        <w:t>Povjerenstvo za ocjenjivanje prijavljenih programa i projekata nakon postupka r</w:t>
      </w:r>
      <w:r w:rsidRPr="00323525">
        <w:rPr>
          <w:rFonts w:eastAsia="Calibri"/>
          <w:bCs/>
          <w:sz w:val="22"/>
          <w:szCs w:val="22"/>
        </w:rPr>
        <w:t xml:space="preserve">azmatranja i ocjene prijava koje su ispunile propisane uvjete </w:t>
      </w:r>
      <w:r w:rsidR="00662D19" w:rsidRPr="00323525">
        <w:rPr>
          <w:rFonts w:eastAsia="Calibri"/>
          <w:bCs/>
          <w:sz w:val="22"/>
          <w:szCs w:val="22"/>
        </w:rPr>
        <w:t>Javn</w:t>
      </w:r>
      <w:r w:rsidR="00646E4D" w:rsidRPr="00323525">
        <w:rPr>
          <w:rFonts w:eastAsia="Calibri"/>
          <w:bCs/>
          <w:sz w:val="22"/>
          <w:szCs w:val="22"/>
        </w:rPr>
        <w:t>og</w:t>
      </w:r>
      <w:r w:rsidR="00662D19" w:rsidRPr="00323525">
        <w:rPr>
          <w:rFonts w:eastAsia="Calibri"/>
          <w:bCs/>
          <w:sz w:val="22"/>
          <w:szCs w:val="22"/>
        </w:rPr>
        <w:t xml:space="preserve"> natječaj</w:t>
      </w:r>
      <w:r w:rsidRPr="00323525">
        <w:rPr>
          <w:rFonts w:eastAsia="Calibri"/>
          <w:bCs/>
          <w:sz w:val="22"/>
          <w:szCs w:val="22"/>
        </w:rPr>
        <w:t xml:space="preserve">a, izrađuje prijedlog </w:t>
      </w:r>
      <w:r w:rsidR="006744D5" w:rsidRPr="00323525">
        <w:rPr>
          <w:rFonts w:eastAsia="Calibri"/>
          <w:bCs/>
          <w:sz w:val="22"/>
          <w:szCs w:val="22"/>
        </w:rPr>
        <w:t>odluke</w:t>
      </w:r>
      <w:r w:rsidRPr="00323525">
        <w:rPr>
          <w:rFonts w:eastAsia="Calibri"/>
          <w:bCs/>
          <w:sz w:val="22"/>
          <w:szCs w:val="22"/>
        </w:rPr>
        <w:t xml:space="preserve"> o odobravanju</w:t>
      </w:r>
      <w:r w:rsidR="00644AFA" w:rsidRPr="00323525">
        <w:rPr>
          <w:rFonts w:eastAsia="Calibri"/>
          <w:bCs/>
          <w:sz w:val="22"/>
          <w:szCs w:val="22"/>
        </w:rPr>
        <w:t xml:space="preserve"> i </w:t>
      </w:r>
      <w:r w:rsidRPr="00323525">
        <w:rPr>
          <w:rFonts w:eastAsia="Calibri"/>
          <w:bCs/>
          <w:sz w:val="22"/>
          <w:szCs w:val="22"/>
        </w:rPr>
        <w:t xml:space="preserve">neodobravanju financijskih </w:t>
      </w:r>
      <w:r w:rsidR="003F0407" w:rsidRPr="00323525">
        <w:rPr>
          <w:rFonts w:eastAsia="Calibri"/>
          <w:bCs/>
          <w:sz w:val="22"/>
          <w:szCs w:val="22"/>
        </w:rPr>
        <w:t>sredstava za programe</w:t>
      </w:r>
      <w:r w:rsidRPr="00323525">
        <w:rPr>
          <w:rFonts w:eastAsia="Calibri"/>
          <w:bCs/>
          <w:sz w:val="22"/>
          <w:szCs w:val="22"/>
        </w:rPr>
        <w:t>.</w:t>
      </w:r>
    </w:p>
    <w:p w14:paraId="1470AC6C" w14:textId="77777777" w:rsidR="004E4CA4" w:rsidRPr="00323525" w:rsidRDefault="004E4CA4" w:rsidP="004E4CA4">
      <w:pPr>
        <w:adjustRightInd w:val="0"/>
        <w:spacing w:after="120"/>
        <w:ind w:firstLine="709"/>
        <w:jc w:val="both"/>
        <w:rPr>
          <w:rFonts w:eastAsia="Calibri"/>
          <w:bCs/>
          <w:sz w:val="22"/>
          <w:szCs w:val="22"/>
        </w:rPr>
      </w:pPr>
      <w:r w:rsidRPr="00323525">
        <w:rPr>
          <w:rFonts w:eastAsia="Calibri"/>
          <w:bCs/>
          <w:sz w:val="22"/>
          <w:szCs w:val="22"/>
        </w:rPr>
        <w:t>Odluku o odobravanju i neodobravanju financijskih sredstava donosi gradonačelnik.</w:t>
      </w:r>
    </w:p>
    <w:p w14:paraId="7C172594" w14:textId="2EF92FA9" w:rsidR="002A3FF6" w:rsidRPr="005F5792" w:rsidRDefault="001C179E" w:rsidP="002A3FF6">
      <w:pPr>
        <w:pStyle w:val="Text1"/>
        <w:spacing w:after="0"/>
        <w:ind w:left="0"/>
        <w:rPr>
          <w:noProof/>
          <w:szCs w:val="24"/>
        </w:rPr>
      </w:pPr>
      <w:r w:rsidRPr="005F5792">
        <w:rPr>
          <w:sz w:val="22"/>
          <w:szCs w:val="22"/>
        </w:rPr>
        <w:tab/>
      </w:r>
    </w:p>
    <w:p w14:paraId="64652BC0" w14:textId="2C9B10AF" w:rsidR="002A3FF6" w:rsidRPr="001F5301" w:rsidRDefault="00FE3426" w:rsidP="00A4714E">
      <w:pPr>
        <w:pStyle w:val="Heading3"/>
        <w:numPr>
          <w:ilvl w:val="0"/>
          <w:numId w:val="0"/>
        </w:numPr>
        <w:rPr>
          <w:b w:val="0"/>
          <w:noProof/>
        </w:rPr>
      </w:pPr>
      <w:bookmarkStart w:id="16" w:name="_Toc486424347"/>
      <w:r w:rsidRPr="001F5301">
        <w:rPr>
          <w:b w:val="0"/>
          <w:noProof/>
        </w:rPr>
        <w:t>10</w:t>
      </w:r>
      <w:r w:rsidR="002A3FF6" w:rsidRPr="001F5301">
        <w:rPr>
          <w:b w:val="0"/>
          <w:noProof/>
        </w:rPr>
        <w:t xml:space="preserve">. </w:t>
      </w:r>
      <w:r w:rsidR="005A6F07" w:rsidRPr="001F5301">
        <w:rPr>
          <w:b w:val="0"/>
          <w:noProof/>
        </w:rPr>
        <w:t xml:space="preserve">NAČIN OBJAVE REZULTATA I PRAVO </w:t>
      </w:r>
      <w:r w:rsidR="002A3FF6" w:rsidRPr="001F5301">
        <w:rPr>
          <w:b w:val="0"/>
          <w:noProof/>
        </w:rPr>
        <w:t>PRIGOVORA</w:t>
      </w:r>
      <w:bookmarkEnd w:id="16"/>
    </w:p>
    <w:p w14:paraId="04CB2C43" w14:textId="77777777" w:rsidR="00991CA4" w:rsidRPr="001F5301" w:rsidRDefault="00991CA4" w:rsidP="00991CA4">
      <w:pPr>
        <w:pStyle w:val="ListParagraph"/>
        <w:spacing w:after="120"/>
        <w:ind w:left="283"/>
        <w:jc w:val="both"/>
        <w:rPr>
          <w:sz w:val="22"/>
          <w:szCs w:val="22"/>
        </w:rPr>
      </w:pPr>
    </w:p>
    <w:p w14:paraId="33940C53" w14:textId="7D77218B" w:rsidR="005A6F07" w:rsidRPr="001F5301" w:rsidRDefault="00991CA4" w:rsidP="00991CA4">
      <w:pPr>
        <w:ind w:firstLine="709"/>
        <w:jc w:val="both"/>
        <w:rPr>
          <w:sz w:val="22"/>
          <w:szCs w:val="22"/>
          <w:lang w:eastAsia="en-US"/>
        </w:rPr>
      </w:pPr>
      <w:r w:rsidRPr="001F5301">
        <w:rPr>
          <w:sz w:val="22"/>
          <w:szCs w:val="22"/>
        </w:rPr>
        <w:t>Gradsko upravno tijelo nadležno za pojedino područje financiranja objavit će popis podnositelja prijava čije prijave ne ispunjavaju propisane uvjete Javnog natječaja na internetskoj stranici Grada Zagreba, u roku od osam dana od utvrđivanja popisa.</w:t>
      </w:r>
    </w:p>
    <w:p w14:paraId="5CD540BA" w14:textId="77777777" w:rsidR="00991CA4" w:rsidRPr="001F5301" w:rsidRDefault="00991CA4" w:rsidP="001F5301">
      <w:pPr>
        <w:ind w:firstLine="709"/>
        <w:jc w:val="both"/>
        <w:rPr>
          <w:sz w:val="22"/>
          <w:szCs w:val="22"/>
          <w:lang w:eastAsia="en-US"/>
        </w:rPr>
      </w:pPr>
    </w:p>
    <w:p w14:paraId="4880F201" w14:textId="77777777" w:rsidR="005A6F07" w:rsidRPr="001F5301" w:rsidRDefault="005A6F07" w:rsidP="005A6F07">
      <w:pPr>
        <w:spacing w:after="120"/>
        <w:ind w:firstLine="709"/>
        <w:jc w:val="both"/>
        <w:rPr>
          <w:sz w:val="22"/>
          <w:szCs w:val="22"/>
        </w:rPr>
      </w:pPr>
      <w:r w:rsidRPr="001F5301">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719FF1FB" w14:textId="77777777" w:rsidR="005A6F07" w:rsidRPr="00D51E79" w:rsidRDefault="005A6F07" w:rsidP="001F5301">
      <w:pPr>
        <w:rPr>
          <w:b/>
        </w:rPr>
      </w:pPr>
    </w:p>
    <w:p w14:paraId="33890CC6" w14:textId="739DE820" w:rsidR="00991CA4" w:rsidRPr="00D51E79" w:rsidRDefault="00991CA4" w:rsidP="00991CA4">
      <w:pPr>
        <w:spacing w:after="120"/>
        <w:ind w:firstLine="709"/>
        <w:jc w:val="both"/>
        <w:rPr>
          <w:sz w:val="22"/>
          <w:szCs w:val="22"/>
        </w:rPr>
      </w:pPr>
      <w:r w:rsidRPr="00D51E79">
        <w:rPr>
          <w:sz w:val="22"/>
          <w:szCs w:val="22"/>
        </w:rPr>
        <w:t>Odluka o odobravanju i neodobravanju financijskih sredstava sadrži: popis podnositelja prijava kojima su odobrena financijska sredstva, popis podnositelja prijava kojima nisu odobrena financijska sreds</w:t>
      </w:r>
      <w:r w:rsidR="003F0407" w:rsidRPr="00D51E79">
        <w:rPr>
          <w:sz w:val="22"/>
          <w:szCs w:val="22"/>
        </w:rPr>
        <w:t>tva, naziv programa</w:t>
      </w:r>
      <w:r w:rsidRPr="00D51E79">
        <w:rPr>
          <w:sz w:val="22"/>
          <w:szCs w:val="22"/>
        </w:rPr>
        <w:t>, razloge neodobravanja financijskih sredstava, ukupno ostvaren broj bodova, obrazlo</w:t>
      </w:r>
      <w:r w:rsidR="003F0407" w:rsidRPr="00D51E79">
        <w:rPr>
          <w:sz w:val="22"/>
          <w:szCs w:val="22"/>
        </w:rPr>
        <w:t xml:space="preserve">ženje ocjene programa </w:t>
      </w:r>
      <w:r w:rsidRPr="00D51E79">
        <w:rPr>
          <w:sz w:val="22"/>
          <w:szCs w:val="22"/>
        </w:rPr>
        <w:t>te iznos i način plaćanja.</w:t>
      </w:r>
    </w:p>
    <w:p w14:paraId="2BBBCED0" w14:textId="03B06EAD" w:rsidR="00991CA4" w:rsidRPr="001F5301" w:rsidRDefault="00991CA4" w:rsidP="00991CA4">
      <w:pPr>
        <w:spacing w:after="120"/>
        <w:ind w:firstLine="709"/>
        <w:jc w:val="both"/>
        <w:rPr>
          <w:sz w:val="22"/>
          <w:szCs w:val="22"/>
        </w:rPr>
      </w:pPr>
      <w:r w:rsidRPr="00D51E79">
        <w:rPr>
          <w:sz w:val="22"/>
          <w:szCs w:val="22"/>
        </w:rPr>
        <w:t xml:space="preserve">Podnositeljima prijave se može na njihov zahtjev u roku </w:t>
      </w:r>
      <w:r w:rsidRPr="001F5301">
        <w:rPr>
          <w:sz w:val="22"/>
          <w:szCs w:val="22"/>
        </w:rPr>
        <w:t>od 8 dana od dana objave Odluke o odobravanju i neodobravanju financijskih sredstava omogućiti uvid u zbirnu ocjen</w:t>
      </w:r>
      <w:r w:rsidR="008956C4">
        <w:rPr>
          <w:sz w:val="22"/>
          <w:szCs w:val="22"/>
        </w:rPr>
        <w:t xml:space="preserve">u njihova programa </w:t>
      </w:r>
      <w:r w:rsidRPr="001F5301">
        <w:rPr>
          <w:sz w:val="22"/>
          <w:szCs w:val="22"/>
        </w:rPr>
        <w:t xml:space="preserve">uz pravo Grada Zagreba da zaštiti tajnost podataka o osobama koje su ocjenjivale program. </w:t>
      </w:r>
    </w:p>
    <w:p w14:paraId="5CFC2151" w14:textId="77777777" w:rsidR="00E72DC3" w:rsidRPr="001F5301" w:rsidRDefault="00E72DC3" w:rsidP="00E72DC3">
      <w:pPr>
        <w:rPr>
          <w:lang w:eastAsia="en-US"/>
        </w:rPr>
      </w:pPr>
    </w:p>
    <w:p w14:paraId="39EAC858" w14:textId="7000677E" w:rsidR="002A3FF6" w:rsidRPr="00C70D36" w:rsidRDefault="00132247" w:rsidP="001F5301">
      <w:pPr>
        <w:pStyle w:val="Text1"/>
        <w:spacing w:after="120"/>
        <w:ind w:left="0" w:firstLine="709"/>
        <w:rPr>
          <w:noProof/>
          <w:sz w:val="22"/>
          <w:szCs w:val="22"/>
        </w:rPr>
      </w:pPr>
      <w:r w:rsidRPr="00C70D36">
        <w:rPr>
          <w:noProof/>
          <w:sz w:val="22"/>
          <w:szCs w:val="22"/>
        </w:rPr>
        <w:t>Podnositelj prijave</w:t>
      </w:r>
      <w:r w:rsidR="002A3FF6" w:rsidRPr="00C70D36">
        <w:rPr>
          <w:noProof/>
          <w:sz w:val="22"/>
          <w:szCs w:val="22"/>
        </w:rPr>
        <w:t xml:space="preserve"> može </w:t>
      </w:r>
      <w:r w:rsidR="00393662" w:rsidRPr="00C70D36">
        <w:rPr>
          <w:noProof/>
          <w:sz w:val="22"/>
          <w:szCs w:val="22"/>
        </w:rPr>
        <w:t>podnijeti</w:t>
      </w:r>
      <w:r w:rsidR="002A3FF6" w:rsidRPr="00C70D36">
        <w:rPr>
          <w:noProof/>
          <w:sz w:val="22"/>
          <w:szCs w:val="22"/>
        </w:rPr>
        <w:t xml:space="preserve"> prigovor</w:t>
      </w:r>
      <w:r w:rsidR="00E72DC3" w:rsidRPr="00C70D36">
        <w:rPr>
          <w:noProof/>
          <w:sz w:val="22"/>
          <w:szCs w:val="22"/>
        </w:rPr>
        <w:t xml:space="preserve"> na</w:t>
      </w:r>
      <w:r w:rsidR="002A3FF6" w:rsidRPr="00C70D36">
        <w:rPr>
          <w:noProof/>
          <w:sz w:val="22"/>
          <w:szCs w:val="22"/>
        </w:rPr>
        <w:t>:</w:t>
      </w:r>
      <w:bookmarkStart w:id="17" w:name="_Hlk536196328"/>
    </w:p>
    <w:p w14:paraId="4BFF9418" w14:textId="3113F425" w:rsidR="008407B6" w:rsidRPr="00C70D36" w:rsidRDefault="00E72DC3" w:rsidP="004967C9">
      <w:pPr>
        <w:pStyle w:val="Heading1"/>
        <w:numPr>
          <w:ilvl w:val="0"/>
          <w:numId w:val="12"/>
        </w:numPr>
        <w:jc w:val="both"/>
        <w:rPr>
          <w:rFonts w:ascii="Times New Roman" w:hAnsi="Times New Roman"/>
          <w:b w:val="0"/>
          <w:noProof/>
          <w:sz w:val="22"/>
          <w:szCs w:val="22"/>
        </w:rPr>
      </w:pPr>
      <w:bookmarkStart w:id="18" w:name="_Toc486424349"/>
      <w:bookmarkEnd w:id="17"/>
      <w:r w:rsidRPr="00C70D36">
        <w:rPr>
          <w:rFonts w:ascii="Times New Roman" w:hAnsi="Times New Roman"/>
          <w:b w:val="0"/>
          <w:noProof/>
          <w:sz w:val="22"/>
          <w:szCs w:val="22"/>
        </w:rPr>
        <w:t>P</w:t>
      </w:r>
      <w:r w:rsidR="001D4530" w:rsidRPr="00C70D36">
        <w:rPr>
          <w:rFonts w:ascii="Times New Roman" w:hAnsi="Times New Roman"/>
          <w:b w:val="0"/>
          <w:noProof/>
          <w:sz w:val="22"/>
          <w:szCs w:val="22"/>
        </w:rPr>
        <w:t xml:space="preserve">opis </w:t>
      </w:r>
      <w:r w:rsidR="006744D5" w:rsidRPr="00C70D36">
        <w:rPr>
          <w:rFonts w:ascii="Times New Roman" w:hAnsi="Times New Roman"/>
          <w:b w:val="0"/>
          <w:noProof/>
          <w:sz w:val="22"/>
          <w:szCs w:val="22"/>
        </w:rPr>
        <w:t>udruga</w:t>
      </w:r>
      <w:r w:rsidR="00647713" w:rsidRPr="00C70D36">
        <w:rPr>
          <w:rFonts w:ascii="Times New Roman" w:hAnsi="Times New Roman"/>
          <w:b w:val="0"/>
          <w:noProof/>
          <w:sz w:val="22"/>
          <w:szCs w:val="22"/>
        </w:rPr>
        <w:t xml:space="preserve"> </w:t>
      </w:r>
      <w:r w:rsidR="00991CA4" w:rsidRPr="00C70D36">
        <w:rPr>
          <w:rFonts w:ascii="Times New Roman" w:hAnsi="Times New Roman"/>
          <w:b w:val="0"/>
          <w:noProof/>
          <w:sz w:val="22"/>
          <w:szCs w:val="22"/>
        </w:rPr>
        <w:t>prijave kojih</w:t>
      </w:r>
      <w:r w:rsidR="00647713" w:rsidRPr="00C70D36">
        <w:rPr>
          <w:rFonts w:ascii="Times New Roman" w:hAnsi="Times New Roman"/>
          <w:b w:val="0"/>
          <w:noProof/>
          <w:sz w:val="22"/>
          <w:szCs w:val="22"/>
        </w:rPr>
        <w:t xml:space="preserve"> </w:t>
      </w:r>
      <w:r w:rsidR="001D4530" w:rsidRPr="00C70D36">
        <w:rPr>
          <w:rFonts w:ascii="Times New Roman" w:hAnsi="Times New Roman"/>
          <w:b w:val="0"/>
          <w:noProof/>
          <w:sz w:val="22"/>
          <w:szCs w:val="22"/>
        </w:rPr>
        <w:t xml:space="preserve">ne ispunjavaju propisane uvjete </w:t>
      </w:r>
      <w:r w:rsidR="00662D19" w:rsidRPr="00C70D36">
        <w:rPr>
          <w:rFonts w:ascii="Times New Roman" w:hAnsi="Times New Roman"/>
          <w:b w:val="0"/>
          <w:noProof/>
          <w:sz w:val="22"/>
          <w:szCs w:val="22"/>
        </w:rPr>
        <w:t>Javn</w:t>
      </w:r>
      <w:r w:rsidR="00646E4D" w:rsidRPr="00C70D36">
        <w:rPr>
          <w:rFonts w:ascii="Times New Roman" w:hAnsi="Times New Roman"/>
          <w:b w:val="0"/>
          <w:noProof/>
          <w:sz w:val="22"/>
          <w:szCs w:val="22"/>
        </w:rPr>
        <w:t>og</w:t>
      </w:r>
      <w:r w:rsidR="00662D19" w:rsidRPr="00C70D36">
        <w:rPr>
          <w:rFonts w:ascii="Times New Roman" w:hAnsi="Times New Roman"/>
          <w:b w:val="0"/>
          <w:noProof/>
          <w:sz w:val="22"/>
          <w:szCs w:val="22"/>
        </w:rPr>
        <w:t xml:space="preserve"> natječaj</w:t>
      </w:r>
      <w:r w:rsidR="001D4530" w:rsidRPr="00C70D36">
        <w:rPr>
          <w:rFonts w:ascii="Times New Roman" w:hAnsi="Times New Roman"/>
          <w:b w:val="0"/>
          <w:noProof/>
          <w:sz w:val="22"/>
          <w:szCs w:val="22"/>
        </w:rPr>
        <w:t>a</w:t>
      </w:r>
      <w:r w:rsidR="00393662" w:rsidRPr="00C70D36">
        <w:rPr>
          <w:rFonts w:ascii="Times New Roman" w:hAnsi="Times New Roman"/>
          <w:b w:val="0"/>
          <w:noProof/>
          <w:sz w:val="22"/>
          <w:szCs w:val="22"/>
        </w:rPr>
        <w:t>.</w:t>
      </w:r>
      <w:r w:rsidR="00393662" w:rsidRPr="00C70D36">
        <w:rPr>
          <w:sz w:val="22"/>
          <w:szCs w:val="22"/>
        </w:rPr>
        <w:t xml:space="preserve"> </w:t>
      </w:r>
      <w:r w:rsidR="00132247" w:rsidRPr="00C70D36">
        <w:rPr>
          <w:rFonts w:ascii="Times New Roman" w:hAnsi="Times New Roman"/>
          <w:b w:val="0"/>
          <w:noProof/>
          <w:sz w:val="22"/>
          <w:szCs w:val="22"/>
        </w:rPr>
        <w:t>Podnositelj prijav</w:t>
      </w:r>
      <w:r w:rsidR="00646E4D" w:rsidRPr="00C70D36">
        <w:rPr>
          <w:rFonts w:ascii="Times New Roman" w:hAnsi="Times New Roman"/>
          <w:b w:val="0"/>
          <w:noProof/>
          <w:sz w:val="22"/>
          <w:szCs w:val="22"/>
        </w:rPr>
        <w:t xml:space="preserve">e </w:t>
      </w:r>
      <w:r w:rsidR="00393662" w:rsidRPr="00C70D36">
        <w:rPr>
          <w:rFonts w:ascii="Times New Roman" w:hAnsi="Times New Roman"/>
          <w:b w:val="0"/>
          <w:noProof/>
          <w:sz w:val="22"/>
          <w:szCs w:val="22"/>
        </w:rPr>
        <w:t>mo</w:t>
      </w:r>
      <w:r w:rsidR="00646E4D" w:rsidRPr="00C70D36">
        <w:rPr>
          <w:rFonts w:ascii="Times New Roman" w:hAnsi="Times New Roman"/>
          <w:b w:val="0"/>
          <w:noProof/>
          <w:sz w:val="22"/>
          <w:szCs w:val="22"/>
        </w:rPr>
        <w:t>že</w:t>
      </w:r>
      <w:r w:rsidR="00393662" w:rsidRPr="00C70D36">
        <w:rPr>
          <w:rFonts w:ascii="Times New Roman" w:hAnsi="Times New Roman"/>
          <w:b w:val="0"/>
          <w:noProof/>
          <w:sz w:val="22"/>
          <w:szCs w:val="22"/>
        </w:rPr>
        <w:t xml:space="preserve"> u roku od osam dana od objavljivanja popisa podnijeti prigovor gradonačelniku. Prigovor se </w:t>
      </w:r>
      <w:r w:rsidR="00AC2A66" w:rsidRPr="00C70D36">
        <w:rPr>
          <w:rFonts w:ascii="Times New Roman" w:hAnsi="Times New Roman"/>
          <w:b w:val="0"/>
          <w:noProof/>
          <w:sz w:val="22"/>
          <w:szCs w:val="22"/>
        </w:rPr>
        <w:t xml:space="preserve">podnosi </w:t>
      </w:r>
      <w:bookmarkStart w:id="19" w:name="_Hlk28680362"/>
      <w:r w:rsidR="00647713" w:rsidRPr="00C70D36">
        <w:rPr>
          <w:rFonts w:ascii="Times New Roman" w:hAnsi="Times New Roman"/>
          <w:b w:val="0"/>
          <w:noProof/>
          <w:sz w:val="22"/>
          <w:szCs w:val="22"/>
        </w:rPr>
        <w:t xml:space="preserve">u pisanom obliku </w:t>
      </w:r>
      <w:r w:rsidR="00393662" w:rsidRPr="00C70D36">
        <w:rPr>
          <w:rFonts w:ascii="Times New Roman" w:hAnsi="Times New Roman"/>
          <w:b w:val="0"/>
          <w:noProof/>
          <w:sz w:val="22"/>
          <w:szCs w:val="22"/>
        </w:rPr>
        <w:t>preko gradskog upravnog tijela</w:t>
      </w:r>
      <w:r w:rsidR="00647713" w:rsidRPr="00C70D36">
        <w:rPr>
          <w:rFonts w:ascii="Times New Roman" w:hAnsi="Times New Roman"/>
          <w:b w:val="0"/>
          <w:noProof/>
          <w:sz w:val="22"/>
          <w:szCs w:val="22"/>
        </w:rPr>
        <w:t xml:space="preserve"> nadležnog za područje financiranja,</w:t>
      </w:r>
      <w:r w:rsidR="00393662" w:rsidRPr="00C70D36">
        <w:rPr>
          <w:rFonts w:ascii="Times New Roman" w:hAnsi="Times New Roman"/>
          <w:b w:val="0"/>
          <w:noProof/>
          <w:sz w:val="22"/>
          <w:szCs w:val="22"/>
        </w:rPr>
        <w:t xml:space="preserve"> u roku o</w:t>
      </w:r>
      <w:r w:rsidRPr="00C70D36">
        <w:rPr>
          <w:rFonts w:ascii="Times New Roman" w:hAnsi="Times New Roman"/>
          <w:b w:val="0"/>
          <w:noProof/>
          <w:sz w:val="22"/>
          <w:szCs w:val="22"/>
        </w:rPr>
        <w:t>d 8 dana od dana objave popisa</w:t>
      </w:r>
      <w:bookmarkEnd w:id="19"/>
      <w:r w:rsidR="006744D5" w:rsidRPr="00C70D36">
        <w:rPr>
          <w:rFonts w:ascii="Times New Roman" w:hAnsi="Times New Roman"/>
          <w:b w:val="0"/>
          <w:noProof/>
          <w:sz w:val="22"/>
          <w:szCs w:val="22"/>
        </w:rPr>
        <w:t xml:space="preserve">. </w:t>
      </w:r>
    </w:p>
    <w:p w14:paraId="5303C512" w14:textId="77777777" w:rsidR="00DC57B6" w:rsidRPr="00C70D36" w:rsidRDefault="00DC57B6" w:rsidP="00DC57B6">
      <w:pPr>
        <w:rPr>
          <w:lang w:eastAsia="en-US"/>
        </w:rPr>
      </w:pPr>
    </w:p>
    <w:p w14:paraId="620D070C" w14:textId="374BB5B9" w:rsidR="00E72DC3" w:rsidRPr="00C70D36" w:rsidRDefault="006744D5" w:rsidP="004967C9">
      <w:pPr>
        <w:pStyle w:val="ListParagraph"/>
        <w:numPr>
          <w:ilvl w:val="0"/>
          <w:numId w:val="12"/>
        </w:numPr>
        <w:jc w:val="both"/>
        <w:rPr>
          <w:sz w:val="22"/>
          <w:szCs w:val="22"/>
          <w:lang w:eastAsia="en-US"/>
        </w:rPr>
      </w:pPr>
      <w:r w:rsidRPr="00C70D36">
        <w:rPr>
          <w:sz w:val="22"/>
          <w:szCs w:val="22"/>
          <w:lang w:eastAsia="en-US"/>
        </w:rPr>
        <w:t>Odluku</w:t>
      </w:r>
      <w:r w:rsidR="00393662" w:rsidRPr="00C70D36">
        <w:rPr>
          <w:sz w:val="22"/>
          <w:szCs w:val="22"/>
          <w:lang w:eastAsia="en-US"/>
        </w:rPr>
        <w:t xml:space="preserve"> o odobravanju</w:t>
      </w:r>
      <w:r w:rsidR="00AC2A66" w:rsidRPr="00C70D36">
        <w:rPr>
          <w:sz w:val="22"/>
          <w:szCs w:val="22"/>
          <w:lang w:eastAsia="en-US"/>
        </w:rPr>
        <w:t xml:space="preserve"> i </w:t>
      </w:r>
      <w:r w:rsidR="00393662" w:rsidRPr="00C70D36">
        <w:rPr>
          <w:sz w:val="22"/>
          <w:szCs w:val="22"/>
          <w:lang w:eastAsia="en-US"/>
        </w:rPr>
        <w:t>neodobravanju financijskih sredstava</w:t>
      </w:r>
      <w:r w:rsidR="00E72DC3" w:rsidRPr="00C70D36">
        <w:rPr>
          <w:sz w:val="22"/>
          <w:szCs w:val="22"/>
          <w:lang w:eastAsia="en-US"/>
        </w:rPr>
        <w:t>.</w:t>
      </w:r>
      <w:r w:rsidR="00E72DC3" w:rsidRPr="00C70D36">
        <w:rPr>
          <w:sz w:val="22"/>
          <w:szCs w:val="22"/>
        </w:rPr>
        <w:t xml:space="preserve"> </w:t>
      </w:r>
      <w:r w:rsidR="00E72DC3" w:rsidRPr="00C70D36">
        <w:rPr>
          <w:sz w:val="22"/>
          <w:szCs w:val="22"/>
          <w:lang w:eastAsia="en-US"/>
        </w:rPr>
        <w:t xml:space="preserve">Prigovor se podnosi </w:t>
      </w:r>
      <w:r w:rsidR="00AC2A66" w:rsidRPr="00C70D36">
        <w:rPr>
          <w:noProof/>
          <w:sz w:val="22"/>
          <w:szCs w:val="22"/>
        </w:rPr>
        <w:t xml:space="preserve">u pisanom obliku preko gradskog upravnog tijela nadležnog za područje financiranja, u roku od 8 dana od dana objave </w:t>
      </w:r>
      <w:r w:rsidR="00B82B42" w:rsidRPr="00C70D36">
        <w:rPr>
          <w:noProof/>
          <w:sz w:val="22"/>
          <w:szCs w:val="22"/>
        </w:rPr>
        <w:t>odluke</w:t>
      </w:r>
      <w:r w:rsidR="00AC2A66" w:rsidRPr="00C70D36">
        <w:rPr>
          <w:sz w:val="22"/>
          <w:szCs w:val="22"/>
          <w:lang w:eastAsia="en-US"/>
        </w:rPr>
        <w:t xml:space="preserve"> </w:t>
      </w:r>
      <w:r w:rsidR="00E72DC3" w:rsidRPr="00C70D36">
        <w:rPr>
          <w:sz w:val="22"/>
          <w:szCs w:val="22"/>
          <w:lang w:eastAsia="en-US"/>
        </w:rPr>
        <w:t>o odobravanju</w:t>
      </w:r>
      <w:r w:rsidR="00AC2A66" w:rsidRPr="00C70D36">
        <w:rPr>
          <w:sz w:val="22"/>
          <w:szCs w:val="22"/>
          <w:lang w:eastAsia="en-US"/>
        </w:rPr>
        <w:t xml:space="preserve"> i </w:t>
      </w:r>
      <w:r w:rsidR="00E72DC3" w:rsidRPr="00C70D36">
        <w:rPr>
          <w:sz w:val="22"/>
          <w:szCs w:val="22"/>
          <w:lang w:eastAsia="en-US"/>
        </w:rPr>
        <w:t>neodobravanju financijskih sredstava, a odluku o prigovoru, uzimajući u obzir sve činjenice, donosi gradonačelnik. Prigovor se može podnijeti samo zbog povrede postupka odobravanja financijskih sredstava.</w:t>
      </w:r>
      <w:r w:rsidR="00B82B42" w:rsidRPr="00C70D36">
        <w:rPr>
          <w:sz w:val="22"/>
          <w:szCs w:val="22"/>
          <w:lang w:eastAsia="en-US"/>
        </w:rPr>
        <w:t xml:space="preserve"> </w:t>
      </w:r>
    </w:p>
    <w:p w14:paraId="6E87588A" w14:textId="77777777" w:rsidR="00DC57B6" w:rsidRPr="00C70D36" w:rsidRDefault="00DC57B6" w:rsidP="00DC57B6">
      <w:pPr>
        <w:pStyle w:val="ListParagraph"/>
        <w:ind w:left="1080"/>
        <w:jc w:val="both"/>
        <w:rPr>
          <w:sz w:val="22"/>
          <w:szCs w:val="22"/>
          <w:lang w:eastAsia="en-US"/>
        </w:rPr>
      </w:pPr>
    </w:p>
    <w:p w14:paraId="4C1F7C23" w14:textId="2BCD9491" w:rsidR="00AB1A49" w:rsidRPr="00C70D36" w:rsidRDefault="00DC57B6" w:rsidP="00AB1A49">
      <w:pPr>
        <w:ind w:firstLine="709"/>
        <w:jc w:val="both"/>
        <w:rPr>
          <w:sz w:val="22"/>
          <w:szCs w:val="22"/>
          <w:lang w:eastAsia="en-US"/>
        </w:rPr>
      </w:pPr>
      <w:bookmarkStart w:id="20" w:name="_Hlk93066315"/>
      <w:r w:rsidRPr="00C70D36">
        <w:rPr>
          <w:sz w:val="22"/>
          <w:szCs w:val="22"/>
          <w:lang w:eastAsia="en-US"/>
        </w:rPr>
        <w:t>Prigovor ne odgađa izvršenje navedenih odluka niti daljnju provedbu natječajnog postupka.</w:t>
      </w:r>
      <w:bookmarkEnd w:id="20"/>
    </w:p>
    <w:p w14:paraId="7EE94585" w14:textId="4963FEE5" w:rsidR="00A4714E" w:rsidRDefault="00A4714E" w:rsidP="00A4714E">
      <w:pPr>
        <w:pStyle w:val="Heading1"/>
        <w:tabs>
          <w:tab w:val="left" w:pos="426"/>
        </w:tabs>
        <w:jc w:val="both"/>
        <w:rPr>
          <w:rFonts w:ascii="Times New Roman" w:hAnsi="Times New Roman"/>
          <w:b w:val="0"/>
          <w:snapToGrid/>
          <w:kern w:val="0"/>
          <w:sz w:val="22"/>
          <w:szCs w:val="22"/>
        </w:rPr>
      </w:pPr>
    </w:p>
    <w:p w14:paraId="1C366857" w14:textId="2B5C83F1" w:rsidR="008956C4" w:rsidRDefault="008956C4" w:rsidP="008956C4">
      <w:pPr>
        <w:rPr>
          <w:lang w:eastAsia="en-US"/>
        </w:rPr>
      </w:pPr>
    </w:p>
    <w:p w14:paraId="173E7B83" w14:textId="2F2F8573" w:rsidR="00086D34" w:rsidRDefault="00086D34" w:rsidP="008956C4">
      <w:pPr>
        <w:rPr>
          <w:lang w:eastAsia="en-US"/>
        </w:rPr>
      </w:pPr>
    </w:p>
    <w:p w14:paraId="4D1F6245" w14:textId="68E52113" w:rsidR="00086D34" w:rsidRDefault="00086D34" w:rsidP="008956C4">
      <w:pPr>
        <w:rPr>
          <w:lang w:eastAsia="en-US"/>
        </w:rPr>
      </w:pPr>
    </w:p>
    <w:p w14:paraId="3932B25D" w14:textId="44F0C8F6" w:rsidR="00086D34" w:rsidRDefault="00086D34" w:rsidP="008956C4">
      <w:pPr>
        <w:rPr>
          <w:lang w:eastAsia="en-US"/>
        </w:rPr>
      </w:pPr>
    </w:p>
    <w:p w14:paraId="645A4EDF" w14:textId="77777777" w:rsidR="00086D34" w:rsidRPr="008956C4" w:rsidRDefault="00086D34" w:rsidP="008956C4">
      <w:pPr>
        <w:rPr>
          <w:lang w:eastAsia="en-US"/>
        </w:rPr>
      </w:pPr>
    </w:p>
    <w:p w14:paraId="291A21F3" w14:textId="787B589C" w:rsidR="002A3FF6" w:rsidRPr="001F5301" w:rsidRDefault="009B3516" w:rsidP="00A4714E">
      <w:pPr>
        <w:pStyle w:val="Heading1"/>
        <w:tabs>
          <w:tab w:val="left" w:pos="567"/>
        </w:tabs>
        <w:jc w:val="both"/>
        <w:rPr>
          <w:rFonts w:ascii="Times New Roman" w:hAnsi="Times New Roman"/>
          <w:b w:val="0"/>
          <w:noProof/>
          <w:sz w:val="24"/>
          <w:szCs w:val="24"/>
        </w:rPr>
      </w:pPr>
      <w:r w:rsidRPr="001F5301">
        <w:rPr>
          <w:rFonts w:ascii="Times New Roman" w:hAnsi="Times New Roman"/>
          <w:b w:val="0"/>
          <w:noProof/>
          <w:sz w:val="24"/>
          <w:szCs w:val="24"/>
        </w:rPr>
        <w:lastRenderedPageBreak/>
        <w:t>11</w:t>
      </w:r>
      <w:r w:rsidR="002A3FF6" w:rsidRPr="001F5301">
        <w:rPr>
          <w:rFonts w:ascii="Times New Roman" w:hAnsi="Times New Roman"/>
          <w:b w:val="0"/>
          <w:noProof/>
          <w:sz w:val="24"/>
          <w:szCs w:val="24"/>
        </w:rPr>
        <w:t>. UGOVARANJE, PRAĆENJE TE</w:t>
      </w:r>
      <w:r w:rsidR="0093032A">
        <w:rPr>
          <w:rFonts w:ascii="Times New Roman" w:hAnsi="Times New Roman"/>
          <w:b w:val="0"/>
          <w:noProof/>
          <w:sz w:val="24"/>
          <w:szCs w:val="24"/>
        </w:rPr>
        <w:t xml:space="preserve"> OBUSTAVLJANJE ISPLATE I POVRAT </w:t>
      </w:r>
      <w:r w:rsidR="00A4714E">
        <w:rPr>
          <w:rFonts w:ascii="Times New Roman" w:hAnsi="Times New Roman"/>
          <w:b w:val="0"/>
          <w:noProof/>
          <w:sz w:val="24"/>
          <w:szCs w:val="24"/>
        </w:rPr>
        <w:t xml:space="preserve"> </w:t>
      </w:r>
      <w:r w:rsidR="0093032A">
        <w:rPr>
          <w:rFonts w:ascii="Times New Roman" w:hAnsi="Times New Roman"/>
          <w:b w:val="0"/>
          <w:noProof/>
          <w:sz w:val="24"/>
          <w:szCs w:val="24"/>
        </w:rPr>
        <w:tab/>
      </w:r>
      <w:r w:rsidR="002A3FF6" w:rsidRPr="001F5301">
        <w:rPr>
          <w:rFonts w:ascii="Times New Roman" w:hAnsi="Times New Roman"/>
          <w:b w:val="0"/>
          <w:noProof/>
          <w:sz w:val="24"/>
          <w:szCs w:val="24"/>
        </w:rPr>
        <w:t>ISPLAĆENIH SREDSTAVA</w:t>
      </w:r>
      <w:bookmarkEnd w:id="18"/>
    </w:p>
    <w:p w14:paraId="42E4EE36" w14:textId="77777777" w:rsidR="00157F68" w:rsidRPr="001F5301" w:rsidRDefault="00157F68" w:rsidP="001F5301">
      <w:pPr>
        <w:rPr>
          <w:b/>
        </w:rPr>
      </w:pPr>
    </w:p>
    <w:p w14:paraId="52F576E6" w14:textId="0E3494C4" w:rsidR="00BF257F" w:rsidRPr="009B2DAA" w:rsidRDefault="00C9379C" w:rsidP="00BF257F">
      <w:pPr>
        <w:spacing w:after="160" w:line="259" w:lineRule="auto"/>
        <w:ind w:firstLine="709"/>
        <w:jc w:val="both"/>
        <w:rPr>
          <w:rFonts w:eastAsiaTheme="minorHAnsi"/>
          <w:sz w:val="22"/>
          <w:szCs w:val="22"/>
          <w:lang w:eastAsia="en-US"/>
        </w:rPr>
      </w:pPr>
      <w:bookmarkStart w:id="21" w:name="_Toc40507654"/>
      <w:r w:rsidRPr="009B2DAA">
        <w:rPr>
          <w:rFonts w:eastAsiaTheme="minorHAnsi"/>
          <w:sz w:val="22"/>
          <w:szCs w:val="22"/>
          <w:lang w:eastAsia="en-US"/>
        </w:rPr>
        <w:t xml:space="preserve">Ukoliko je program </w:t>
      </w:r>
      <w:r w:rsidR="00BF257F" w:rsidRPr="009B2DAA">
        <w:rPr>
          <w:rFonts w:eastAsiaTheme="minorHAnsi"/>
          <w:sz w:val="22"/>
          <w:szCs w:val="22"/>
          <w:lang w:eastAsia="en-US"/>
        </w:rPr>
        <w:t xml:space="preserve">usmjeren na djecu kao potencijalne korisnike, za svaku osobu koja će kroz provedbu </w:t>
      </w:r>
      <w:r w:rsidRPr="009B2DAA">
        <w:rPr>
          <w:rFonts w:eastAsiaTheme="minorHAnsi"/>
          <w:sz w:val="22"/>
          <w:szCs w:val="22"/>
          <w:lang w:eastAsia="en-US"/>
        </w:rPr>
        <w:t>programskih</w:t>
      </w:r>
      <w:r w:rsidR="00BF257F" w:rsidRPr="009B2DAA">
        <w:rPr>
          <w:rFonts w:eastAsiaTheme="minorHAnsi"/>
          <w:sz w:val="22"/>
          <w:szCs w:val="22"/>
          <w:lang w:eastAsia="en-US"/>
        </w:rPr>
        <w:t xml:space="preserve"> aktivnosti </w:t>
      </w:r>
      <w:r w:rsidR="00BF257F" w:rsidRPr="009B2DAA">
        <w:rPr>
          <w:rFonts w:eastAsiaTheme="minorHAnsi"/>
          <w:b/>
          <w:sz w:val="22"/>
          <w:szCs w:val="22"/>
          <w:lang w:eastAsia="en-US"/>
        </w:rPr>
        <w:t>biti u kontaktu s djecom</w:t>
      </w:r>
      <w:r w:rsidR="00BF257F" w:rsidRPr="009B2DAA">
        <w:rPr>
          <w:rFonts w:eastAsiaTheme="minorHAnsi"/>
          <w:sz w:val="22"/>
          <w:szCs w:val="22"/>
          <w:lang w:eastAsia="en-US"/>
        </w:rPr>
        <w:t xml:space="preserve">, korisnik financiranja će prilikom sklapanja ugovora o financiranju Gradu Zagrebu dostaviti dokumentaciju kojom će se moći utvrditi da se protiv osobe ne vodi kazneni postupak, odnosno da nije pravomoćno osuđena za neko od kaznenih djela iz glave IX, X, XVI, XVII i XVIII Kaznenog zakona (NN 125/11, 144/12, 56/15, 61/15,101/17,118/18, 126/19 i 84/21), da nema izrečenu prekršajno-pravnu sankciju i/ili da joj ne traje zaštitna mjera propisana Zakonom o zaštiti od nasilja u obitelji (NN 70/17, 126/19, 84/21)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61/15,101/17,118/18, 126/19 i 84/21). </w:t>
      </w:r>
    </w:p>
    <w:p w14:paraId="2DDF37F0" w14:textId="31CA6841" w:rsidR="00BF257F" w:rsidRPr="009B2DAA" w:rsidRDefault="00BF257F" w:rsidP="00BF257F">
      <w:pPr>
        <w:spacing w:after="160" w:line="259" w:lineRule="auto"/>
        <w:ind w:firstLine="709"/>
        <w:jc w:val="both"/>
        <w:rPr>
          <w:rFonts w:eastAsiaTheme="minorHAnsi"/>
          <w:sz w:val="22"/>
          <w:szCs w:val="22"/>
          <w:lang w:eastAsia="en-US"/>
        </w:rPr>
      </w:pPr>
      <w:r w:rsidRPr="009B2DAA">
        <w:rPr>
          <w:rFonts w:eastAsiaTheme="minorHAnsi"/>
          <w:sz w:val="22"/>
          <w:szCs w:val="22"/>
          <w:lang w:eastAsia="en-US"/>
        </w:rPr>
        <w:t>U tu svrhu, korisnik financiranja će u sklopu dodatne dokumentacije prilikom sklapanja ugovora o financiranju za svaku osobu koja će kroz provedbu p</w:t>
      </w:r>
      <w:r w:rsidR="00DA50E5" w:rsidRPr="009B2DAA">
        <w:rPr>
          <w:rFonts w:eastAsiaTheme="minorHAnsi"/>
          <w:sz w:val="22"/>
          <w:szCs w:val="22"/>
          <w:lang w:eastAsia="en-US"/>
        </w:rPr>
        <w:t>rogramskih</w:t>
      </w:r>
      <w:r w:rsidRPr="009B2DAA">
        <w:rPr>
          <w:rFonts w:eastAsiaTheme="minorHAnsi"/>
          <w:sz w:val="22"/>
          <w:szCs w:val="22"/>
          <w:lang w:eastAsia="en-US"/>
        </w:rPr>
        <w:t xml:space="preserve"> aktivnosti biti u kontaktu s djecom dostaviti </w:t>
      </w:r>
      <w:r w:rsidRPr="009B2DAA">
        <w:rPr>
          <w:rFonts w:eastAsiaTheme="minorHAnsi"/>
          <w:b/>
          <w:sz w:val="22"/>
          <w:szCs w:val="22"/>
          <w:lang w:eastAsia="en-US"/>
        </w:rPr>
        <w:t>Uvjerenje da se ne vodi kazneni postupak i</w:t>
      </w:r>
      <w:r w:rsidRPr="009B2DAA">
        <w:rPr>
          <w:rFonts w:eastAsiaTheme="minorHAnsi"/>
          <w:sz w:val="22"/>
          <w:szCs w:val="22"/>
          <w:lang w:eastAsia="en-US"/>
        </w:rPr>
        <w:t xml:space="preserve"> </w:t>
      </w:r>
      <w:r w:rsidRPr="009B2DAA">
        <w:rPr>
          <w:b/>
          <w:sz w:val="22"/>
          <w:szCs w:val="22"/>
        </w:rPr>
        <w:t xml:space="preserve">Izjavu o suglasnosti za uvid u kaznenu evidenciju </w:t>
      </w:r>
      <w:r w:rsidRPr="009B2DAA">
        <w:rPr>
          <w:sz w:val="22"/>
          <w:szCs w:val="22"/>
        </w:rPr>
        <w:t>(Izjava se dostavlja u dva potpisana primjerka - u originalu)</w:t>
      </w:r>
      <w:r w:rsidRPr="009B2DAA">
        <w:rPr>
          <w:rFonts w:eastAsiaTheme="minorHAnsi"/>
          <w:sz w:val="22"/>
          <w:szCs w:val="22"/>
          <w:lang w:eastAsia="en-US"/>
        </w:rPr>
        <w:t>.</w:t>
      </w:r>
    </w:p>
    <w:p w14:paraId="6771B89E" w14:textId="1DFD0F8B" w:rsidR="00BF257F" w:rsidRPr="009B2DAA" w:rsidRDefault="00BF257F" w:rsidP="00BF257F">
      <w:pPr>
        <w:spacing w:after="160" w:line="259" w:lineRule="auto"/>
        <w:ind w:firstLine="709"/>
        <w:jc w:val="both"/>
        <w:rPr>
          <w:rFonts w:eastAsiaTheme="minorHAnsi"/>
          <w:sz w:val="22"/>
          <w:szCs w:val="22"/>
          <w:lang w:eastAsia="en-US"/>
        </w:rPr>
      </w:pPr>
      <w:r w:rsidRPr="009B2DAA">
        <w:rPr>
          <w:rFonts w:eastAsiaTheme="minorHAnsi"/>
          <w:b/>
          <w:sz w:val="22"/>
          <w:szCs w:val="22"/>
          <w:lang w:eastAsia="en-US"/>
        </w:rPr>
        <w:t xml:space="preserve">Napomena: </w:t>
      </w:r>
      <w:r w:rsidRPr="009B2DAA">
        <w:rPr>
          <w:rFonts w:eastAsiaTheme="minorHAnsi"/>
          <w:sz w:val="22"/>
          <w:szCs w:val="22"/>
          <w:lang w:eastAsia="en-US"/>
        </w:rPr>
        <w:t xml:space="preserve">korisnik financiranja i partneri kao provoditelji programa preuzimaju odgovornost za sigurnost djece koja su korisnici aktivnosti koje provode te je prilikom provedbe svake od </w:t>
      </w:r>
      <w:r w:rsidR="00D05936" w:rsidRPr="009B2DAA">
        <w:rPr>
          <w:rFonts w:eastAsiaTheme="minorHAnsi"/>
          <w:sz w:val="22"/>
          <w:szCs w:val="22"/>
          <w:lang w:eastAsia="en-US"/>
        </w:rPr>
        <w:t>programskih</w:t>
      </w:r>
      <w:r w:rsidRPr="009B2DAA">
        <w:rPr>
          <w:rFonts w:eastAsiaTheme="minorHAnsi"/>
          <w:sz w:val="22"/>
          <w:szCs w:val="22"/>
          <w:lang w:eastAsia="en-US"/>
        </w:rPr>
        <w:t xml:space="preserve"> aktivnosti koja uključuje djecu potrebno osigurati prisutnost provjerene osobe iz </w:t>
      </w:r>
      <w:r w:rsidR="00D05936" w:rsidRPr="00E66FC3">
        <w:rPr>
          <w:rFonts w:eastAsiaTheme="minorHAnsi"/>
          <w:sz w:val="22"/>
          <w:szCs w:val="22"/>
          <w:lang w:eastAsia="en-US"/>
        </w:rPr>
        <w:t>programskog</w:t>
      </w:r>
      <w:r w:rsidRPr="009B2DAA">
        <w:rPr>
          <w:rFonts w:eastAsiaTheme="minorHAnsi"/>
          <w:sz w:val="22"/>
          <w:szCs w:val="22"/>
          <w:lang w:eastAsia="en-US"/>
        </w:rPr>
        <w:t xml:space="preserve"> tima.</w:t>
      </w:r>
    </w:p>
    <w:p w14:paraId="0FF86CAA" w14:textId="1D2505F3" w:rsidR="001A2039" w:rsidRPr="009B2DAA" w:rsidRDefault="001A2039" w:rsidP="00D174CE">
      <w:pPr>
        <w:ind w:firstLine="709"/>
        <w:jc w:val="both"/>
        <w:rPr>
          <w:noProof/>
          <w:sz w:val="22"/>
          <w:szCs w:val="22"/>
        </w:rPr>
      </w:pPr>
      <w:r w:rsidRPr="009B2DAA">
        <w:rPr>
          <w:noProof/>
          <w:sz w:val="22"/>
          <w:szCs w:val="22"/>
        </w:rPr>
        <w:t xml:space="preserve">Dokumenti i potvrde koji će se dodatno tražiti od </w:t>
      </w:r>
      <w:r w:rsidR="00076535" w:rsidRPr="009B2DAA">
        <w:rPr>
          <w:noProof/>
          <w:sz w:val="22"/>
          <w:szCs w:val="22"/>
        </w:rPr>
        <w:t>korisnika financiranja</w:t>
      </w:r>
      <w:r w:rsidRPr="009B2DAA">
        <w:rPr>
          <w:noProof/>
          <w:sz w:val="22"/>
          <w:szCs w:val="22"/>
        </w:rPr>
        <w:t xml:space="preserve"> </w:t>
      </w:r>
      <w:r w:rsidR="00B1737E" w:rsidRPr="009B2DAA">
        <w:rPr>
          <w:noProof/>
          <w:sz w:val="22"/>
          <w:szCs w:val="22"/>
        </w:rPr>
        <w:t xml:space="preserve">prilikom </w:t>
      </w:r>
      <w:r w:rsidRPr="009B2DAA">
        <w:rPr>
          <w:noProof/>
          <w:sz w:val="22"/>
          <w:szCs w:val="22"/>
        </w:rPr>
        <w:t xml:space="preserve">potpisivanja Ugovora o </w:t>
      </w:r>
      <w:r w:rsidR="0056344F" w:rsidRPr="009B2DAA">
        <w:rPr>
          <w:noProof/>
          <w:sz w:val="22"/>
          <w:szCs w:val="22"/>
        </w:rPr>
        <w:t>financiranju</w:t>
      </w:r>
      <w:r w:rsidRPr="009B2DAA">
        <w:rPr>
          <w:noProof/>
          <w:sz w:val="22"/>
          <w:szCs w:val="22"/>
        </w:rPr>
        <w:t>:</w:t>
      </w:r>
    </w:p>
    <w:p w14:paraId="486D6929" w14:textId="77777777" w:rsidR="001A2039" w:rsidRPr="009B2DAA" w:rsidRDefault="001A2039" w:rsidP="001A2039">
      <w:pPr>
        <w:jc w:val="both"/>
        <w:rPr>
          <w:noProof/>
          <w:sz w:val="22"/>
          <w:szCs w:val="22"/>
          <w:u w:val="single"/>
        </w:rPr>
      </w:pPr>
    </w:p>
    <w:p w14:paraId="443C39A7" w14:textId="77777777" w:rsidR="00DA50E5" w:rsidRPr="009B2DAA" w:rsidRDefault="00536FD2" w:rsidP="00DA50E5">
      <w:pPr>
        <w:pStyle w:val="Text1"/>
        <w:numPr>
          <w:ilvl w:val="0"/>
          <w:numId w:val="13"/>
        </w:numPr>
        <w:tabs>
          <w:tab w:val="left" w:pos="567"/>
          <w:tab w:val="left" w:pos="2608"/>
          <w:tab w:val="left" w:pos="3317"/>
        </w:tabs>
        <w:spacing w:after="120"/>
        <w:rPr>
          <w:noProof/>
          <w:sz w:val="22"/>
          <w:szCs w:val="22"/>
        </w:rPr>
      </w:pPr>
      <w:r w:rsidRPr="009B2DAA">
        <w:rPr>
          <w:noProof/>
          <w:sz w:val="22"/>
          <w:szCs w:val="22"/>
        </w:rPr>
        <w:t>Izjava o nepostojanju dvostrukog financiranja u 202</w:t>
      </w:r>
      <w:r w:rsidR="00E94F3F" w:rsidRPr="009B2DAA">
        <w:rPr>
          <w:noProof/>
          <w:sz w:val="22"/>
          <w:szCs w:val="22"/>
        </w:rPr>
        <w:t>2</w:t>
      </w:r>
      <w:r w:rsidRPr="009B2DAA">
        <w:rPr>
          <w:noProof/>
          <w:sz w:val="22"/>
          <w:szCs w:val="22"/>
        </w:rPr>
        <w:t>., kako bi se utvrdilo da li je došlo do promjena činjenica vezanih uz dvostruko financiranje, s obzirom na protek vremena od dana raspisivanja Javnog natječaja do dana potpisivanja ugovora</w:t>
      </w:r>
      <w:r w:rsidR="00E94F3F" w:rsidRPr="009B2DAA">
        <w:rPr>
          <w:noProof/>
          <w:sz w:val="22"/>
          <w:szCs w:val="22"/>
        </w:rPr>
        <w:t>;</w:t>
      </w:r>
    </w:p>
    <w:p w14:paraId="77D826F0" w14:textId="3808CA0D" w:rsidR="00B53B5F" w:rsidRPr="009B2DAA" w:rsidRDefault="001A2039" w:rsidP="00DA50E5">
      <w:pPr>
        <w:pStyle w:val="Text1"/>
        <w:numPr>
          <w:ilvl w:val="0"/>
          <w:numId w:val="13"/>
        </w:numPr>
        <w:tabs>
          <w:tab w:val="left" w:pos="567"/>
          <w:tab w:val="left" w:pos="2608"/>
          <w:tab w:val="left" w:pos="3317"/>
        </w:tabs>
        <w:spacing w:after="120"/>
        <w:rPr>
          <w:rStyle w:val="Strong"/>
          <w:b w:val="0"/>
          <w:bCs w:val="0"/>
          <w:noProof/>
          <w:sz w:val="22"/>
          <w:szCs w:val="22"/>
        </w:rPr>
      </w:pPr>
      <w:r w:rsidRPr="009B2DAA">
        <w:rPr>
          <w:noProof/>
          <w:sz w:val="22"/>
          <w:szCs w:val="22"/>
        </w:rPr>
        <w:t>Solemnizirana bjanko zadužnica (u iznosu koji je jednak ili veći od ukupno odobrenog iznosa za provedbu</w:t>
      </w:r>
      <w:r w:rsidR="00E94F3F" w:rsidRPr="009B2DAA">
        <w:rPr>
          <w:noProof/>
          <w:sz w:val="22"/>
          <w:szCs w:val="22"/>
        </w:rPr>
        <w:t>, a trošak solemnizacije dio je prihvatljivih troškova programa) koja se nakon odobrenja konačnog izvještaja</w:t>
      </w:r>
      <w:r w:rsidR="00862DAA" w:rsidRPr="009B2DAA">
        <w:rPr>
          <w:noProof/>
          <w:sz w:val="22"/>
          <w:szCs w:val="22"/>
        </w:rPr>
        <w:t xml:space="preserve"> o provedbi programa </w:t>
      </w:r>
      <w:r w:rsidR="00E94F3F" w:rsidRPr="009B2DAA">
        <w:rPr>
          <w:noProof/>
          <w:sz w:val="22"/>
          <w:szCs w:val="22"/>
        </w:rPr>
        <w:t>vraća korisniku</w:t>
      </w:r>
      <w:r w:rsidR="00703F42" w:rsidRPr="009B2DAA">
        <w:rPr>
          <w:noProof/>
          <w:sz w:val="22"/>
          <w:szCs w:val="22"/>
        </w:rPr>
        <w:t xml:space="preserve">. </w:t>
      </w:r>
    </w:p>
    <w:p w14:paraId="5B2ED17B" w14:textId="77777777" w:rsidR="009600B3" w:rsidRPr="009B2DAA" w:rsidRDefault="009600B3" w:rsidP="00B53B5F">
      <w:pPr>
        <w:pStyle w:val="ListParagraph"/>
        <w:ind w:left="360"/>
        <w:jc w:val="both"/>
        <w:rPr>
          <w:rStyle w:val="Strong"/>
          <w:sz w:val="22"/>
          <w:szCs w:val="22"/>
          <w:u w:val="single"/>
        </w:rPr>
      </w:pPr>
    </w:p>
    <w:p w14:paraId="60368651" w14:textId="796FBDA7" w:rsidR="00B53B5F" w:rsidRPr="009B2DAA" w:rsidRDefault="00B53B5F" w:rsidP="00B53B5F">
      <w:pPr>
        <w:pStyle w:val="ListParagraph"/>
        <w:ind w:left="360"/>
        <w:jc w:val="both"/>
        <w:rPr>
          <w:rStyle w:val="Strong"/>
          <w:b w:val="0"/>
          <w:sz w:val="22"/>
          <w:szCs w:val="22"/>
        </w:rPr>
      </w:pPr>
      <w:bookmarkStart w:id="22" w:name="_Hlk93066975"/>
      <w:r w:rsidRPr="009B2DAA">
        <w:rPr>
          <w:rStyle w:val="Strong"/>
          <w:b w:val="0"/>
          <w:sz w:val="22"/>
          <w:szCs w:val="22"/>
        </w:rPr>
        <w:t xml:space="preserve">Ukoliko je </w:t>
      </w:r>
      <w:r w:rsidR="00862DAA" w:rsidRPr="009B2DAA">
        <w:rPr>
          <w:rStyle w:val="Strong"/>
          <w:b w:val="0"/>
          <w:sz w:val="22"/>
          <w:szCs w:val="22"/>
        </w:rPr>
        <w:t xml:space="preserve">program </w:t>
      </w:r>
      <w:r w:rsidR="00076535" w:rsidRPr="009B2DAA">
        <w:rPr>
          <w:rStyle w:val="Strong"/>
          <w:b w:val="0"/>
          <w:sz w:val="22"/>
          <w:szCs w:val="22"/>
        </w:rPr>
        <w:t>korisnika financiranja</w:t>
      </w:r>
      <w:r w:rsidR="003E1704" w:rsidRPr="009B2DAA">
        <w:rPr>
          <w:rStyle w:val="Strong"/>
          <w:b w:val="0"/>
          <w:sz w:val="22"/>
          <w:szCs w:val="22"/>
        </w:rPr>
        <w:t xml:space="preserve"> </w:t>
      </w:r>
      <w:r w:rsidRPr="009B2DAA">
        <w:rPr>
          <w:rStyle w:val="Strong"/>
          <w:b w:val="0"/>
          <w:sz w:val="22"/>
          <w:szCs w:val="22"/>
        </w:rPr>
        <w:t xml:space="preserve">usmjeren na djecu kao potencijalne korisnike, potrebno je pored gore navedene, dostaviti i dokumentaciju za osobe koje će kroz provedbu </w:t>
      </w:r>
      <w:r w:rsidR="00862DAA" w:rsidRPr="009B2DAA">
        <w:rPr>
          <w:rStyle w:val="Strong"/>
          <w:b w:val="0"/>
          <w:sz w:val="22"/>
          <w:szCs w:val="22"/>
        </w:rPr>
        <w:t>programskih</w:t>
      </w:r>
      <w:r w:rsidRPr="009B2DAA">
        <w:rPr>
          <w:rStyle w:val="Strong"/>
          <w:b w:val="0"/>
          <w:sz w:val="22"/>
          <w:szCs w:val="22"/>
        </w:rPr>
        <w:t xml:space="preserve"> aktivnosti biti u kontaktu s djecom, i to:</w:t>
      </w:r>
    </w:p>
    <w:p w14:paraId="26CBAC17" w14:textId="77777777" w:rsidR="00B53B5F" w:rsidRPr="009B2DAA" w:rsidRDefault="00B53B5F" w:rsidP="003E1704">
      <w:pPr>
        <w:pStyle w:val="ListParagraph"/>
        <w:ind w:left="360"/>
        <w:jc w:val="both"/>
        <w:rPr>
          <w:rStyle w:val="Strong"/>
          <w:b w:val="0"/>
          <w:sz w:val="22"/>
          <w:szCs w:val="22"/>
        </w:rPr>
      </w:pPr>
    </w:p>
    <w:p w14:paraId="13C2AED5" w14:textId="77777777" w:rsidR="009600B3" w:rsidRPr="009B2DAA" w:rsidRDefault="003E1704" w:rsidP="004967C9">
      <w:pPr>
        <w:pStyle w:val="ListParagraph"/>
        <w:numPr>
          <w:ilvl w:val="0"/>
          <w:numId w:val="13"/>
        </w:numPr>
        <w:autoSpaceDE w:val="0"/>
        <w:autoSpaceDN w:val="0"/>
        <w:adjustRightInd w:val="0"/>
        <w:jc w:val="both"/>
        <w:rPr>
          <w:bCs/>
          <w:sz w:val="22"/>
          <w:szCs w:val="22"/>
        </w:rPr>
      </w:pPr>
      <w:r w:rsidRPr="009B2DAA">
        <w:rPr>
          <w:rFonts w:eastAsia="Calibri"/>
          <w:sz w:val="22"/>
          <w:szCs w:val="22"/>
          <w:lang w:eastAsia="en-US"/>
        </w:rPr>
        <w:t xml:space="preserve">uvjerenje da se ne vodi kazneni postupak, ne starije od 6 mjeseci od dana </w:t>
      </w:r>
      <w:r w:rsidR="00141420" w:rsidRPr="009B2DAA">
        <w:rPr>
          <w:rFonts w:eastAsia="Calibri"/>
          <w:sz w:val="22"/>
          <w:szCs w:val="22"/>
          <w:lang w:eastAsia="en-US"/>
        </w:rPr>
        <w:t>objave Javnog natječaja</w:t>
      </w:r>
      <w:r w:rsidRPr="009B2DAA">
        <w:rPr>
          <w:rFonts w:eastAsia="Calibri"/>
          <w:sz w:val="22"/>
          <w:szCs w:val="22"/>
          <w:lang w:eastAsia="en-US"/>
        </w:rPr>
        <w:t>;</w:t>
      </w:r>
    </w:p>
    <w:p w14:paraId="35AB5697" w14:textId="4AF7B13B" w:rsidR="00E94F3F" w:rsidRPr="009B2DAA" w:rsidRDefault="003E1704" w:rsidP="004967C9">
      <w:pPr>
        <w:pStyle w:val="ListParagraph"/>
        <w:numPr>
          <w:ilvl w:val="0"/>
          <w:numId w:val="13"/>
        </w:numPr>
        <w:autoSpaceDE w:val="0"/>
        <w:autoSpaceDN w:val="0"/>
        <w:adjustRightInd w:val="0"/>
        <w:jc w:val="both"/>
        <w:rPr>
          <w:noProof/>
          <w:sz w:val="22"/>
          <w:szCs w:val="22"/>
        </w:rPr>
      </w:pPr>
      <w:bookmarkStart w:id="23" w:name="_Hlk92891616"/>
      <w:r w:rsidRPr="009B2DAA">
        <w:rPr>
          <w:sz w:val="22"/>
          <w:szCs w:val="22"/>
        </w:rPr>
        <w:t>Izjav</w:t>
      </w:r>
      <w:r w:rsidR="008B27AF" w:rsidRPr="009B2DAA">
        <w:rPr>
          <w:sz w:val="22"/>
          <w:szCs w:val="22"/>
        </w:rPr>
        <w:t>u</w:t>
      </w:r>
      <w:r w:rsidRPr="009B2DAA">
        <w:rPr>
          <w:sz w:val="22"/>
          <w:szCs w:val="22"/>
        </w:rPr>
        <w:t xml:space="preserve"> o suglasnosti za uvid u kaznenu evidenciju</w:t>
      </w:r>
      <w:bookmarkEnd w:id="23"/>
      <w:r w:rsidR="008B27AF" w:rsidRPr="009B2DAA">
        <w:rPr>
          <w:sz w:val="22"/>
          <w:szCs w:val="22"/>
        </w:rPr>
        <w:t xml:space="preserve"> </w:t>
      </w:r>
      <w:r w:rsidRPr="009B2DAA">
        <w:rPr>
          <w:sz w:val="22"/>
          <w:szCs w:val="22"/>
        </w:rPr>
        <w:t xml:space="preserve">za svaku osobu koja će kroz provedbu </w:t>
      </w:r>
      <w:r w:rsidR="00862DAA" w:rsidRPr="009B2DAA">
        <w:rPr>
          <w:sz w:val="22"/>
          <w:szCs w:val="22"/>
        </w:rPr>
        <w:t>programskih</w:t>
      </w:r>
      <w:r w:rsidRPr="009B2DAA">
        <w:rPr>
          <w:sz w:val="22"/>
          <w:szCs w:val="22"/>
        </w:rPr>
        <w:t xml:space="preserve"> aktivnosti biti u kontaktu s djecom</w:t>
      </w:r>
      <w:r w:rsidR="008B27AF" w:rsidRPr="009B2DAA">
        <w:rPr>
          <w:sz w:val="22"/>
          <w:szCs w:val="22"/>
        </w:rPr>
        <w:t>, koja sadrži sljedeće podatke</w:t>
      </w:r>
      <w:r w:rsidRPr="009B2DAA">
        <w:rPr>
          <w:sz w:val="22"/>
          <w:szCs w:val="22"/>
        </w:rPr>
        <w:t>: OIB, prezime; rođeno prezime; ime; spol; državljanstvo; ime i prezime oca; ime i prezime majke; dan, mjesec i godina rođenja; mjesto i država rođenja; zanimanje i zvanje; adresa prebivališta; adresa boravišta</w:t>
      </w:r>
      <w:bookmarkEnd w:id="22"/>
      <w:r w:rsidR="009600B3" w:rsidRPr="009B2DAA">
        <w:rPr>
          <w:noProof/>
          <w:sz w:val="22"/>
          <w:szCs w:val="22"/>
        </w:rPr>
        <w:t>.</w:t>
      </w:r>
    </w:p>
    <w:p w14:paraId="62B74DDA" w14:textId="77777777" w:rsidR="009600B3" w:rsidRPr="009926E4" w:rsidRDefault="009600B3" w:rsidP="009600B3">
      <w:pPr>
        <w:pStyle w:val="Header"/>
        <w:ind w:left="284"/>
        <w:jc w:val="both"/>
        <w:rPr>
          <w:noProof/>
          <w:color w:val="FF0000"/>
          <w:sz w:val="22"/>
          <w:szCs w:val="22"/>
        </w:rPr>
      </w:pPr>
    </w:p>
    <w:p w14:paraId="2B736DDD" w14:textId="7B7ADA11" w:rsidR="006E1C49" w:rsidRPr="003E4FB7" w:rsidRDefault="00BB0D5F" w:rsidP="006E1C49">
      <w:pPr>
        <w:ind w:firstLine="720"/>
        <w:jc w:val="both"/>
        <w:rPr>
          <w:noProof/>
          <w:sz w:val="22"/>
          <w:szCs w:val="22"/>
        </w:rPr>
      </w:pPr>
      <w:r w:rsidRPr="003E4FB7">
        <w:rPr>
          <w:noProof/>
          <w:sz w:val="22"/>
          <w:szCs w:val="22"/>
        </w:rPr>
        <w:t>Ukoliko se</w:t>
      </w:r>
      <w:r w:rsidRPr="003E4FB7">
        <w:rPr>
          <w:sz w:val="22"/>
          <w:szCs w:val="22"/>
        </w:rPr>
        <w:t xml:space="preserve"> uvidom u kaznenu evidenciju utvrdi da se</w:t>
      </w:r>
      <w:r w:rsidR="009472F8" w:rsidRPr="003E4FB7">
        <w:rPr>
          <w:sz w:val="22"/>
          <w:szCs w:val="22"/>
        </w:rPr>
        <w:t xml:space="preserve"> </w:t>
      </w:r>
      <w:r w:rsidRPr="003E4FB7">
        <w:rPr>
          <w:sz w:val="22"/>
          <w:szCs w:val="22"/>
        </w:rPr>
        <w:t xml:space="preserve">osoba koja će kroz provedbu </w:t>
      </w:r>
      <w:r w:rsidR="00B100B9" w:rsidRPr="003E4FB7">
        <w:rPr>
          <w:sz w:val="22"/>
          <w:szCs w:val="22"/>
        </w:rPr>
        <w:t xml:space="preserve">programskih </w:t>
      </w:r>
      <w:r w:rsidRPr="003E4FB7">
        <w:rPr>
          <w:sz w:val="22"/>
          <w:szCs w:val="22"/>
        </w:rPr>
        <w:t>aktivnosti biti u kontaktu s djecom,</w:t>
      </w:r>
      <w:r w:rsidRPr="003E4FB7">
        <w:rPr>
          <w:noProof/>
          <w:sz w:val="22"/>
          <w:szCs w:val="22"/>
        </w:rPr>
        <w:t xml:space="preserve"> nalazi u kaznenoj evidenciji, ta činjenica je prepreka za sklapanje ugovora o financiranju odnosno razlog za raskid ugovora.</w:t>
      </w:r>
    </w:p>
    <w:p w14:paraId="7352E7E3" w14:textId="77777777" w:rsidR="009600B3" w:rsidRDefault="009600B3" w:rsidP="006E1C49">
      <w:pPr>
        <w:ind w:firstLine="720"/>
        <w:jc w:val="both"/>
        <w:rPr>
          <w:noProof/>
          <w:color w:val="FF0000"/>
        </w:rPr>
      </w:pPr>
    </w:p>
    <w:bookmarkEnd w:id="21"/>
    <w:p w14:paraId="6A95404A" w14:textId="6EEBEB78" w:rsidR="002A3FF6" w:rsidRPr="005F5792" w:rsidRDefault="002A3FF6" w:rsidP="008F0CCD">
      <w:pPr>
        <w:ind w:firstLine="720"/>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najkasnije 30 dana od dana </w:t>
      </w:r>
      <w:r w:rsidR="00D602EA" w:rsidRPr="005F5792">
        <w:rPr>
          <w:sz w:val="22"/>
          <w:szCs w:val="22"/>
        </w:rPr>
        <w:t>objave</w:t>
      </w:r>
      <w:r w:rsidRPr="005F5792">
        <w:rPr>
          <w:sz w:val="22"/>
          <w:szCs w:val="22"/>
        </w:rPr>
        <w:t xml:space="preserve"> odluke o financiranju.</w:t>
      </w:r>
    </w:p>
    <w:p w14:paraId="6DAF7109" w14:textId="77777777" w:rsidR="00413656" w:rsidRDefault="00413656" w:rsidP="001C179E">
      <w:pPr>
        <w:spacing w:after="120"/>
        <w:ind w:firstLine="709"/>
        <w:jc w:val="both"/>
        <w:rPr>
          <w:sz w:val="22"/>
          <w:szCs w:val="22"/>
        </w:rPr>
      </w:pPr>
    </w:p>
    <w:p w14:paraId="6C7D4F84" w14:textId="2B29625E" w:rsidR="00D602EA" w:rsidRPr="005F5792" w:rsidRDefault="00D602EA" w:rsidP="001C179E">
      <w:pPr>
        <w:spacing w:after="120"/>
        <w:ind w:firstLine="709"/>
        <w:jc w:val="both"/>
        <w:rPr>
          <w:sz w:val="22"/>
          <w:szCs w:val="22"/>
        </w:rPr>
      </w:pPr>
      <w:r w:rsidRPr="005F5792">
        <w:rPr>
          <w:sz w:val="22"/>
          <w:szCs w:val="22"/>
        </w:rPr>
        <w:lastRenderedPageBreak/>
        <w:t xml:space="preserve">Ako osoba ovlaštena za zastupanje </w:t>
      </w:r>
      <w:bookmarkStart w:id="24" w:name="_Hlk30512080"/>
      <w:r w:rsidR="003F0920">
        <w:rPr>
          <w:sz w:val="22"/>
          <w:szCs w:val="22"/>
        </w:rPr>
        <w:t>korisnika financiranja</w:t>
      </w:r>
      <w:r w:rsidRPr="005F5792">
        <w:rPr>
          <w:sz w:val="22"/>
          <w:szCs w:val="22"/>
        </w:rPr>
        <w:t xml:space="preserve"> </w:t>
      </w:r>
      <w:bookmarkEnd w:id="24"/>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33C1801B" w14:textId="6C836E8B" w:rsidR="009600B3" w:rsidRPr="003E4FB7" w:rsidRDefault="000C1D27" w:rsidP="00D174CE">
      <w:pPr>
        <w:spacing w:before="100" w:beforeAutospacing="1" w:after="100" w:afterAutospacing="1"/>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w:t>
      </w:r>
      <w:r w:rsidR="00087DC0" w:rsidRPr="005F5792">
        <w:rPr>
          <w:sz w:val="22"/>
          <w:szCs w:val="22"/>
        </w:rPr>
        <w:t>nadležno gradsko upravno tijelo ima obvezu prethodno pregovarati</w:t>
      </w:r>
      <w:r w:rsidR="00A705AC" w:rsidRPr="005F5792">
        <w:rPr>
          <w:sz w:val="22"/>
          <w:szCs w:val="22"/>
        </w:rPr>
        <w:t xml:space="preserve"> o stavkama troškovnika i o aktivnostima u opisnom dijelu koje </w:t>
      </w:r>
      <w:r w:rsidR="00A705AC" w:rsidRPr="003E4FB7">
        <w:rPr>
          <w:sz w:val="22"/>
          <w:szCs w:val="22"/>
        </w:rPr>
        <w:t>treba izmijeniti, i u tom slučaju rok za ugovaranje moguće je dodatno produljiti za najviše 30 dana. O</w:t>
      </w:r>
      <w:r w:rsidRPr="003E4FB7">
        <w:rPr>
          <w:sz w:val="22"/>
          <w:szCs w:val="22"/>
        </w:rPr>
        <w:t xml:space="preserve">d </w:t>
      </w:r>
      <w:r w:rsidR="003F0920" w:rsidRPr="003E4FB7">
        <w:rPr>
          <w:sz w:val="22"/>
          <w:szCs w:val="22"/>
        </w:rPr>
        <w:t>korisnika financiranja</w:t>
      </w:r>
      <w:r w:rsidR="001D12F6" w:rsidRPr="003E4FB7">
        <w:rPr>
          <w:sz w:val="22"/>
          <w:szCs w:val="22"/>
        </w:rPr>
        <w:t xml:space="preserve"> će se tražiti </w:t>
      </w:r>
      <w:r w:rsidRPr="003E4FB7">
        <w:rPr>
          <w:sz w:val="22"/>
          <w:szCs w:val="22"/>
        </w:rPr>
        <w:t>izrada izmijenjenog obrasca troškovnika, koji će biti sastavni dio ugovora o financiranju te</w:t>
      </w:r>
      <w:r w:rsidR="00096AD2" w:rsidRPr="003E4FB7">
        <w:rPr>
          <w:sz w:val="22"/>
          <w:szCs w:val="22"/>
        </w:rPr>
        <w:t xml:space="preserve"> će se </w:t>
      </w:r>
      <w:r w:rsidRPr="003E4FB7">
        <w:rPr>
          <w:sz w:val="22"/>
          <w:szCs w:val="22"/>
        </w:rPr>
        <w:t xml:space="preserve">zatražiti </w:t>
      </w:r>
      <w:r w:rsidR="00096AD2" w:rsidRPr="003E4FB7">
        <w:rPr>
          <w:sz w:val="22"/>
          <w:szCs w:val="22"/>
        </w:rPr>
        <w:t xml:space="preserve">i </w:t>
      </w:r>
      <w:r w:rsidRPr="003E4FB7">
        <w:rPr>
          <w:sz w:val="22"/>
          <w:szCs w:val="22"/>
        </w:rPr>
        <w:t>izmjen</w:t>
      </w:r>
      <w:r w:rsidR="00096AD2" w:rsidRPr="003E4FB7">
        <w:rPr>
          <w:sz w:val="22"/>
          <w:szCs w:val="22"/>
        </w:rPr>
        <w:t>a</w:t>
      </w:r>
      <w:r w:rsidRPr="003E4FB7">
        <w:rPr>
          <w:sz w:val="22"/>
          <w:szCs w:val="22"/>
        </w:rPr>
        <w:t xml:space="preserve"> opisnog dijela programa, s obzirom na smanjen</w:t>
      </w:r>
      <w:r w:rsidR="00157F68" w:rsidRPr="003E4FB7">
        <w:rPr>
          <w:sz w:val="22"/>
          <w:szCs w:val="22"/>
        </w:rPr>
        <w:t>e stavke</w:t>
      </w:r>
      <w:r w:rsidRPr="003E4FB7">
        <w:rPr>
          <w:sz w:val="22"/>
          <w:szCs w:val="22"/>
        </w:rPr>
        <w:t xml:space="preserve"> </w:t>
      </w:r>
      <w:r w:rsidR="00D602EA" w:rsidRPr="003E4FB7">
        <w:rPr>
          <w:sz w:val="22"/>
          <w:szCs w:val="22"/>
        </w:rPr>
        <w:t>troškovnik</w:t>
      </w:r>
      <w:r w:rsidR="00157F68" w:rsidRPr="003E4FB7">
        <w:rPr>
          <w:sz w:val="22"/>
          <w:szCs w:val="22"/>
        </w:rPr>
        <w:t>a</w:t>
      </w:r>
      <w:r w:rsidRPr="003E4FB7">
        <w:rPr>
          <w:sz w:val="22"/>
          <w:szCs w:val="22"/>
        </w:rPr>
        <w:t xml:space="preserve">. </w:t>
      </w:r>
      <w:r w:rsidR="009600B3" w:rsidRPr="003E4FB7">
        <w:rPr>
          <w:noProof/>
          <w:sz w:val="22"/>
          <w:szCs w:val="22"/>
        </w:rPr>
        <w:t>Također, potrebno je za svaku pojedinu aktivnost navesti indikatore kojima se mjerila uspješnost provedbe (npr. broj korisnika, broj sudionika, broj održanih radionica, broj objavljenih oglasa u medijima itd.).</w:t>
      </w:r>
    </w:p>
    <w:p w14:paraId="247346A2" w14:textId="5A788F9E" w:rsidR="002A3FF6" w:rsidRPr="005F5792" w:rsidRDefault="00157F68" w:rsidP="009600B3">
      <w:pPr>
        <w:pStyle w:val="Text1"/>
        <w:spacing w:after="120"/>
        <w:ind w:left="0" w:firstLine="709"/>
        <w:rPr>
          <w:sz w:val="22"/>
          <w:szCs w:val="22"/>
          <w:lang w:eastAsia="hr-HR"/>
        </w:rPr>
      </w:pPr>
      <w:r>
        <w:rPr>
          <w:sz w:val="22"/>
          <w:szCs w:val="22"/>
        </w:rPr>
        <w:t>K</w:t>
      </w:r>
      <w:r w:rsidR="003F0920">
        <w:rPr>
          <w:sz w:val="22"/>
          <w:szCs w:val="22"/>
        </w:rPr>
        <w:t>orisnik financiranja</w:t>
      </w:r>
      <w:r w:rsidR="00096AD2" w:rsidRPr="005F5792">
        <w:rPr>
          <w:sz w:val="22"/>
          <w:szCs w:val="22"/>
        </w:rPr>
        <w:t xml:space="preserve"> </w:t>
      </w:r>
      <w:r>
        <w:rPr>
          <w:sz w:val="22"/>
          <w:szCs w:val="22"/>
        </w:rPr>
        <w:t xml:space="preserve">je </w:t>
      </w:r>
      <w:r w:rsidR="00096AD2" w:rsidRPr="005F5792">
        <w:rPr>
          <w:sz w:val="22"/>
          <w:szCs w:val="22"/>
        </w:rPr>
        <w:t>duž</w:t>
      </w:r>
      <w:r w:rsidR="003A211D">
        <w:rPr>
          <w:sz w:val="22"/>
          <w:szCs w:val="22"/>
        </w:rPr>
        <w:t>a</w:t>
      </w:r>
      <w:r w:rsidR="001D12F6">
        <w:rPr>
          <w:sz w:val="22"/>
          <w:szCs w:val="22"/>
        </w:rPr>
        <w:t xml:space="preserve">n </w:t>
      </w:r>
      <w:r w:rsidR="00096AD2" w:rsidRPr="005F5792">
        <w:rPr>
          <w:sz w:val="22"/>
          <w:szCs w:val="22"/>
        </w:rPr>
        <w:t>specificirati</w:t>
      </w:r>
      <w:r w:rsidR="000C1D27" w:rsidRPr="005F5792">
        <w:rPr>
          <w:sz w:val="22"/>
          <w:szCs w:val="22"/>
        </w:rPr>
        <w:t xml:space="preserve"> troškov</w:t>
      </w:r>
      <w:r w:rsidR="00096AD2" w:rsidRPr="005F5792">
        <w:rPr>
          <w:sz w:val="22"/>
          <w:szCs w:val="22"/>
        </w:rPr>
        <w:t>e</w:t>
      </w:r>
      <w:r w:rsidR="000C1D27" w:rsidRPr="005F5792">
        <w:rPr>
          <w:sz w:val="22"/>
          <w:szCs w:val="22"/>
        </w:rPr>
        <w:t xml:space="preserve"> </w:t>
      </w:r>
      <w:r w:rsidR="00D602EA" w:rsidRPr="005F5792">
        <w:rPr>
          <w:sz w:val="22"/>
          <w:szCs w:val="22"/>
        </w:rPr>
        <w:t>programa</w:t>
      </w:r>
      <w:r w:rsidR="003A211D">
        <w:rPr>
          <w:sz w:val="22"/>
          <w:szCs w:val="22"/>
        </w:rPr>
        <w:t xml:space="preserve"> </w:t>
      </w:r>
      <w:r w:rsidR="00096AD2" w:rsidRPr="005F5792">
        <w:rPr>
          <w:sz w:val="22"/>
          <w:szCs w:val="22"/>
        </w:rPr>
        <w:t xml:space="preserve">za koje se traži financiranje u obrascu </w:t>
      </w:r>
      <w:r w:rsidR="00D602EA" w:rsidRPr="005F5792">
        <w:rPr>
          <w:sz w:val="22"/>
          <w:szCs w:val="22"/>
        </w:rPr>
        <w:t>troškovnika</w:t>
      </w:r>
      <w:r w:rsidR="000C1D27" w:rsidRPr="005F5792">
        <w:rPr>
          <w:sz w:val="22"/>
          <w:szCs w:val="22"/>
        </w:rPr>
        <w:t xml:space="preserve"> programa</w:t>
      </w:r>
      <w:r w:rsidR="00413656">
        <w:rPr>
          <w:sz w:val="22"/>
          <w:szCs w:val="22"/>
        </w:rPr>
        <w:t>.</w:t>
      </w:r>
      <w:r w:rsidR="002A3FF6"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002A3FF6" w:rsidRPr="005F5792">
        <w:rPr>
          <w:noProof/>
          <w:sz w:val="22"/>
          <w:szCs w:val="22"/>
        </w:rPr>
        <w:t>je duž</w:t>
      </w:r>
      <w:r w:rsidR="003A211D">
        <w:rPr>
          <w:noProof/>
          <w:sz w:val="22"/>
          <w:szCs w:val="22"/>
        </w:rPr>
        <w:t>a</w:t>
      </w:r>
      <w:r w:rsidR="002A3FF6" w:rsidRPr="005F5792">
        <w:rPr>
          <w:noProof/>
          <w:sz w:val="22"/>
          <w:szCs w:val="22"/>
        </w:rPr>
        <w:t xml:space="preserve">n uskladiti </w:t>
      </w:r>
      <w:r w:rsidR="0035293F" w:rsidRPr="005F5792">
        <w:rPr>
          <w:noProof/>
          <w:sz w:val="22"/>
          <w:szCs w:val="22"/>
        </w:rPr>
        <w:t>izmijenjeni</w:t>
      </w:r>
      <w:r w:rsidR="002A3FF6" w:rsidRPr="005F5792">
        <w:rPr>
          <w:noProof/>
          <w:sz w:val="22"/>
          <w:szCs w:val="22"/>
        </w:rPr>
        <w:t xml:space="preserve"> troškovnik na način da indirektni troškovi ne smiju biti veći od 25% u odnosu na iznos ukupno odobrenih sredstava.</w:t>
      </w:r>
      <w:r w:rsidR="002A3FF6" w:rsidRPr="005F5792">
        <w:rPr>
          <w:sz w:val="22"/>
          <w:szCs w:val="22"/>
          <w:lang w:eastAsia="hr-HR"/>
        </w:rPr>
        <w:t xml:space="preserve"> Tako izmijenjeni obrazac troškovnik</w:t>
      </w:r>
      <w:r w:rsidR="00D602EA" w:rsidRPr="005F5792">
        <w:rPr>
          <w:sz w:val="22"/>
          <w:szCs w:val="22"/>
          <w:lang w:eastAsia="hr-HR"/>
        </w:rPr>
        <w:t>a</w:t>
      </w:r>
      <w:r w:rsidR="002A3FF6" w:rsidRPr="005F5792">
        <w:rPr>
          <w:sz w:val="22"/>
          <w:szCs w:val="22"/>
          <w:lang w:eastAsia="hr-HR"/>
        </w:rPr>
        <w:t xml:space="preserve"> postaje sastavni dio ugovora.</w:t>
      </w:r>
    </w:p>
    <w:p w14:paraId="640AE381" w14:textId="1BFCDD39" w:rsidR="00511129" w:rsidRPr="005F5792" w:rsidRDefault="002A3FF6" w:rsidP="00511129">
      <w:pPr>
        <w:spacing w:before="100" w:beforeAutospacing="1" w:after="100" w:afterAutospacing="1"/>
        <w:ind w:firstLine="709"/>
        <w:jc w:val="both"/>
        <w:rPr>
          <w:noProof/>
          <w:sz w:val="22"/>
          <w:szCs w:val="22"/>
        </w:rPr>
      </w:pPr>
      <w:r w:rsidRPr="005F5792">
        <w:rPr>
          <w:sz w:val="22"/>
          <w:szCs w:val="22"/>
        </w:rPr>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r w:rsidR="00511129" w:rsidRPr="00511129">
        <w:rPr>
          <w:sz w:val="22"/>
          <w:szCs w:val="22"/>
        </w:rPr>
        <w:t xml:space="preserve"> </w:t>
      </w:r>
    </w:p>
    <w:p w14:paraId="262BA6E5" w14:textId="08F5B4DC" w:rsidR="00FE1CF6"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 Obrazac B1-Ugovor o financiranju programa</w:t>
      </w:r>
      <w:r w:rsidR="003A211D">
        <w:rPr>
          <w:sz w:val="22"/>
          <w:szCs w:val="22"/>
        </w:rPr>
        <w:t xml:space="preserve"> </w:t>
      </w:r>
      <w:r w:rsidRPr="005F5792">
        <w:rPr>
          <w:sz w:val="22"/>
          <w:szCs w:val="22"/>
        </w:rPr>
        <w:t xml:space="preserve">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xml:space="preserve">. Opći uvjeti sadrže odredbe kojim se regulira slijedeće: Opće obveze; Obveza dostavljanja podataka, financijskih i opisnih </w:t>
      </w:r>
      <w:r w:rsidR="005B2CAA">
        <w:rPr>
          <w:sz w:val="22"/>
          <w:szCs w:val="22"/>
        </w:rPr>
        <w:t>izvještaja;</w:t>
      </w:r>
      <w:r w:rsidR="00FE1CF6" w:rsidRPr="005F5792">
        <w:rPr>
          <w:sz w:val="22"/>
          <w:szCs w:val="22"/>
        </w:rPr>
        <w:t xml:space="preserve">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w:t>
      </w:r>
      <w:r w:rsidR="004F7465">
        <w:rPr>
          <w:sz w:val="22"/>
          <w:szCs w:val="22"/>
        </w:rPr>
        <w:t xml:space="preserve">ivi i neprihvatljivi troškovi; </w:t>
      </w:r>
      <w:r w:rsidR="00FE1CF6" w:rsidRPr="005F5792">
        <w:rPr>
          <w:sz w:val="22"/>
          <w:szCs w:val="22"/>
        </w:rPr>
        <w:t>Računi, tehničke i financijske provjere; Konačan iznos financiranja od strane davatelja financijskih sredstava i Povrat sredstava.</w:t>
      </w:r>
    </w:p>
    <w:p w14:paraId="7C3C7ECD" w14:textId="07AFF4B6" w:rsidR="004F7465" w:rsidRPr="004F7465" w:rsidRDefault="004F7465" w:rsidP="004F7184">
      <w:pPr>
        <w:ind w:firstLine="709"/>
        <w:jc w:val="both"/>
      </w:pPr>
      <w:r w:rsidRPr="002D00EE">
        <w:t xml:space="preserve">S korisnikom financiranja kojem je odobreno trogodišnje financiranje Grad Zagreb će potpisati ugovor o financiranju programa za 2022. najkasnije 30 dana od dana objave odluke o financiranju. Nastavak financiranja za sljedeću godinu provedbe programa i sklapanje ugovora za 2023. i zatim za 2024. godinu provest će se nakon odobravanja </w:t>
      </w:r>
      <w:bookmarkStart w:id="25" w:name="_Hlk536015620"/>
      <w:r w:rsidRPr="002D00EE">
        <w:t>opisnih i financijskih izvješća korisnika financiranja za pojedinu godinu te kontrole „na licu mjesta“</w:t>
      </w:r>
      <w:bookmarkEnd w:id="25"/>
      <w:r w:rsidRPr="002D00EE">
        <w:t xml:space="preserve"> od strane službenika nadležnog gradskog upravnog tijela. Nastavak financiranja će se obustaviti u slučaju neodobravanja opisnih i financijskih izvješća te kontrole „na licu mjesta“ kojom je utvrđeno da korisnik financiranja ne izvršava obaveze iz ugovora o financiranju programa.</w:t>
      </w:r>
    </w:p>
    <w:p w14:paraId="35FA6F0D" w14:textId="701B6EE2"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4F7465">
        <w:rPr>
          <w:noProof/>
          <w:sz w:val="22"/>
          <w:szCs w:val="22"/>
        </w:rPr>
        <w:t>programa</w:t>
      </w:r>
      <w:r w:rsidRPr="005F5792">
        <w:rPr>
          <w:noProof/>
          <w:sz w:val="22"/>
          <w:szCs w:val="22"/>
        </w:rPr>
        <w:t>.</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4F7465">
        <w:rPr>
          <w:noProof/>
          <w:sz w:val="22"/>
          <w:szCs w:val="22"/>
        </w:rPr>
        <w:t xml:space="preserve"> dostavi</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258A1D51"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w:t>
      </w:r>
      <w:r w:rsidRPr="005F5792">
        <w:rPr>
          <w:noProof/>
          <w:sz w:val="22"/>
          <w:szCs w:val="22"/>
        </w:rPr>
        <w:lastRenderedPageBreak/>
        <w:t xml:space="preserve">uplaćenih sredstava. Ukoliko </w:t>
      </w:r>
      <w:r w:rsidR="003A211D">
        <w:rPr>
          <w:noProof/>
          <w:sz w:val="22"/>
          <w:szCs w:val="22"/>
        </w:rPr>
        <w:t>korisnik financiranja</w:t>
      </w:r>
      <w:r w:rsidRPr="005F5792">
        <w:rPr>
          <w:noProof/>
          <w:sz w:val="22"/>
          <w:szCs w:val="22"/>
        </w:rPr>
        <w:t xml:space="preserve"> ne izvrši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7FE65A74" w:rsidR="00E57FC9" w:rsidRPr="00F24B4D" w:rsidRDefault="005B2CAA" w:rsidP="004F7184">
      <w:pPr>
        <w:pStyle w:val="Text1"/>
        <w:spacing w:after="0"/>
        <w:ind w:left="0" w:firstLine="709"/>
        <w:rPr>
          <w:noProof/>
          <w:sz w:val="22"/>
          <w:szCs w:val="22"/>
        </w:rPr>
      </w:pPr>
      <w:r w:rsidRPr="00F24B4D">
        <w:rPr>
          <w:noProof/>
          <w:sz w:val="22"/>
          <w:szCs w:val="22"/>
        </w:rPr>
        <w:t xml:space="preserve">U provedbi je </w:t>
      </w:r>
      <w:r w:rsidR="000070FC" w:rsidRPr="00F24B4D">
        <w:rPr>
          <w:noProof/>
          <w:sz w:val="22"/>
          <w:szCs w:val="22"/>
        </w:rPr>
        <w:t>programskih</w:t>
      </w:r>
      <w:r w:rsidRPr="00F24B4D">
        <w:rPr>
          <w:noProof/>
          <w:sz w:val="22"/>
          <w:szCs w:val="22"/>
        </w:rPr>
        <w:t xml:space="preserve"> aktivnosti potrebno poduzeti sve mjere kako bi se </w:t>
      </w:r>
      <w:r w:rsidR="00C52F98" w:rsidRPr="00F24B4D">
        <w:rPr>
          <w:noProof/>
          <w:sz w:val="22"/>
          <w:szCs w:val="22"/>
        </w:rPr>
        <w:t xml:space="preserve">osiguralo </w:t>
      </w:r>
      <w:r w:rsidR="003426CD" w:rsidRPr="00F24B4D">
        <w:rPr>
          <w:noProof/>
          <w:sz w:val="22"/>
          <w:szCs w:val="22"/>
        </w:rPr>
        <w:t>p</w:t>
      </w:r>
      <w:r w:rsidR="00C52F98" w:rsidRPr="00F24B4D">
        <w:rPr>
          <w:noProof/>
          <w:sz w:val="22"/>
          <w:szCs w:val="22"/>
        </w:rPr>
        <w:t xml:space="preserve">romicanje jednakih </w:t>
      </w:r>
      <w:r w:rsidRPr="00F24B4D">
        <w:rPr>
          <w:noProof/>
          <w:sz w:val="22"/>
          <w:szCs w:val="22"/>
        </w:rPr>
        <w:t xml:space="preserve">mogućnosti i suzbijanje diskriminacije na osnovi spola, rasnog ili </w:t>
      </w:r>
      <w:r w:rsidR="00C04DC3" w:rsidRPr="00F24B4D">
        <w:rPr>
          <w:noProof/>
          <w:sz w:val="22"/>
          <w:szCs w:val="22"/>
        </w:rPr>
        <w:t xml:space="preserve">etničkog </w:t>
      </w:r>
      <w:r w:rsidRPr="00F24B4D">
        <w:rPr>
          <w:noProof/>
          <w:sz w:val="22"/>
          <w:szCs w:val="22"/>
        </w:rPr>
        <w:t xml:space="preserve">podrijetla, vjere ili uvjerenja, invaliditeta, dobi ili spolne orijentacije te je potrebno uzeti u </w:t>
      </w:r>
      <w:r w:rsidR="00C04DC3" w:rsidRPr="00F24B4D">
        <w:rPr>
          <w:noProof/>
          <w:sz w:val="22"/>
          <w:szCs w:val="22"/>
        </w:rPr>
        <w:t xml:space="preserve">obzir </w:t>
      </w:r>
      <w:r w:rsidRPr="00F24B4D">
        <w:rPr>
          <w:noProof/>
          <w:sz w:val="22"/>
          <w:szCs w:val="22"/>
        </w:rPr>
        <w:t xml:space="preserve">specifične potrebe različitih ciljanih skupina u riziku od diskriminacije, osobito zahtjeve s </w:t>
      </w:r>
      <w:r w:rsidR="00C04DC3" w:rsidRPr="00F24B4D">
        <w:rPr>
          <w:noProof/>
          <w:sz w:val="22"/>
          <w:szCs w:val="22"/>
        </w:rPr>
        <w:t xml:space="preserve">ciljem </w:t>
      </w:r>
      <w:r w:rsidRPr="00F24B4D">
        <w:rPr>
          <w:noProof/>
          <w:sz w:val="22"/>
          <w:szCs w:val="22"/>
        </w:rPr>
        <w:t xml:space="preserve">osiguranja pristupa osobama s </w:t>
      </w:r>
      <w:r w:rsidR="003426CD" w:rsidRPr="00F24B4D">
        <w:rPr>
          <w:noProof/>
          <w:sz w:val="22"/>
          <w:szCs w:val="22"/>
        </w:rPr>
        <w:t>inv</w:t>
      </w:r>
      <w:r w:rsidRPr="00F24B4D">
        <w:rPr>
          <w:noProof/>
          <w:sz w:val="22"/>
          <w:szCs w:val="22"/>
        </w:rPr>
        <w:t xml:space="preserve">aliditetom. </w:t>
      </w:r>
      <w:r w:rsidR="00F65D5B">
        <w:rPr>
          <w:noProof/>
          <w:sz w:val="22"/>
          <w:szCs w:val="22"/>
        </w:rPr>
        <w:t>Podnositelj prijave</w:t>
      </w:r>
      <w:r w:rsidRPr="00F24B4D">
        <w:rPr>
          <w:noProof/>
          <w:sz w:val="22"/>
          <w:szCs w:val="22"/>
        </w:rPr>
        <w:t xml:space="preserve"> mora voditi računa kako </w:t>
      </w:r>
      <w:r w:rsidR="00B37319" w:rsidRPr="00F24B4D">
        <w:rPr>
          <w:noProof/>
          <w:sz w:val="22"/>
          <w:szCs w:val="22"/>
        </w:rPr>
        <w:t>program</w:t>
      </w:r>
      <w:r w:rsidRPr="00F24B4D">
        <w:rPr>
          <w:noProof/>
          <w:sz w:val="22"/>
          <w:szCs w:val="22"/>
        </w:rPr>
        <w:t xml:space="preserve"> neće </w:t>
      </w:r>
      <w:r w:rsidR="00C04DC3" w:rsidRPr="00F24B4D">
        <w:rPr>
          <w:noProof/>
          <w:sz w:val="22"/>
          <w:szCs w:val="22"/>
        </w:rPr>
        <w:t xml:space="preserve">nikome </w:t>
      </w:r>
      <w:r w:rsidRPr="00F24B4D">
        <w:rPr>
          <w:noProof/>
          <w:sz w:val="22"/>
          <w:szCs w:val="22"/>
        </w:rPr>
        <w:t xml:space="preserve">dati prednost, odnosno kako neće nikoga diskriminirati na temelju posebnih karakteristika i s </w:t>
      </w:r>
      <w:r w:rsidR="00C04DC3" w:rsidRPr="00F24B4D">
        <w:rPr>
          <w:noProof/>
          <w:sz w:val="22"/>
          <w:szCs w:val="22"/>
        </w:rPr>
        <w:t xml:space="preserve">njima </w:t>
      </w:r>
      <w:r w:rsidR="003426CD" w:rsidRPr="00F24B4D">
        <w:rPr>
          <w:noProof/>
          <w:sz w:val="22"/>
          <w:szCs w:val="22"/>
        </w:rPr>
        <w:t>pove</w:t>
      </w:r>
      <w:r w:rsidR="00B37319" w:rsidRPr="00F24B4D">
        <w:rPr>
          <w:noProof/>
          <w:sz w:val="22"/>
          <w:szCs w:val="22"/>
        </w:rPr>
        <w:t xml:space="preserve">zanim </w:t>
      </w:r>
      <w:r w:rsidRPr="00F24B4D">
        <w:rPr>
          <w:noProof/>
          <w:sz w:val="22"/>
          <w:szCs w:val="22"/>
        </w:rPr>
        <w:t xml:space="preserve">socijalnim identitetima već će poduzeti sve </w:t>
      </w:r>
      <w:r w:rsidR="003426CD" w:rsidRPr="00F24B4D">
        <w:rPr>
          <w:noProof/>
          <w:sz w:val="22"/>
          <w:szCs w:val="22"/>
        </w:rPr>
        <w:t>nediskr</w:t>
      </w:r>
      <w:r w:rsidRPr="00F24B4D">
        <w:rPr>
          <w:noProof/>
          <w:sz w:val="22"/>
          <w:szCs w:val="22"/>
        </w:rPr>
        <w:t xml:space="preserve">iminatorne mjere kako bi se </w:t>
      </w:r>
      <w:r w:rsidR="00C04DC3" w:rsidRPr="00F24B4D">
        <w:rPr>
          <w:noProof/>
          <w:sz w:val="22"/>
          <w:szCs w:val="22"/>
        </w:rPr>
        <w:t xml:space="preserve">uvažile </w:t>
      </w:r>
      <w:r w:rsidRPr="00F24B4D">
        <w:rPr>
          <w:noProof/>
          <w:sz w:val="22"/>
          <w:szCs w:val="22"/>
        </w:rPr>
        <w:t>različite potrebe, status i mogućnosti potencijalnih sudionika i time smanjile prepreke</w:t>
      </w:r>
      <w:r w:rsidR="00C04DC3" w:rsidRPr="00F24B4D">
        <w:rPr>
          <w:noProof/>
          <w:sz w:val="22"/>
          <w:szCs w:val="22"/>
        </w:rPr>
        <w:t xml:space="preserve"> i ograničenja </w:t>
      </w:r>
      <w:r w:rsidRPr="00F24B4D">
        <w:rPr>
          <w:noProof/>
          <w:sz w:val="22"/>
          <w:szCs w:val="22"/>
        </w:rPr>
        <w:t xml:space="preserve">sudjelovanja. Poštivanje zakonskih odredbi je uvjet prihvatljivosti </w:t>
      </w:r>
      <w:r w:rsidR="00B37319" w:rsidRPr="00F24B4D">
        <w:rPr>
          <w:noProof/>
          <w:sz w:val="22"/>
          <w:szCs w:val="22"/>
        </w:rPr>
        <w:t>programa</w:t>
      </w:r>
      <w:r w:rsidRPr="00F24B4D">
        <w:rPr>
          <w:noProof/>
          <w:sz w:val="22"/>
          <w:szCs w:val="22"/>
        </w:rPr>
        <w:t xml:space="preserve">, a dodanu mu </w:t>
      </w:r>
      <w:r w:rsidR="003426CD" w:rsidRPr="00F24B4D">
        <w:rPr>
          <w:noProof/>
          <w:sz w:val="22"/>
          <w:szCs w:val="22"/>
        </w:rPr>
        <w:t>v</w:t>
      </w:r>
      <w:r w:rsidR="00C04DC3" w:rsidRPr="00F24B4D">
        <w:rPr>
          <w:noProof/>
          <w:sz w:val="22"/>
          <w:szCs w:val="22"/>
        </w:rPr>
        <w:t xml:space="preserve">rijednost </w:t>
      </w:r>
      <w:r w:rsidRPr="00F24B4D">
        <w:rPr>
          <w:noProof/>
          <w:sz w:val="22"/>
          <w:szCs w:val="22"/>
        </w:rPr>
        <w:t xml:space="preserve">daje njegov doprinos promicanju jednakosti u različitosti. Stoga </w:t>
      </w:r>
      <w:r w:rsidR="000C6713">
        <w:rPr>
          <w:noProof/>
          <w:sz w:val="22"/>
          <w:szCs w:val="22"/>
        </w:rPr>
        <w:t>podnositelji prijava</w:t>
      </w:r>
      <w:r w:rsidRPr="00F24B4D">
        <w:rPr>
          <w:noProof/>
          <w:sz w:val="22"/>
          <w:szCs w:val="22"/>
        </w:rPr>
        <w:t xml:space="preserve"> trebaju voditi brigu </w:t>
      </w:r>
      <w:r w:rsidR="00C04DC3" w:rsidRPr="00F24B4D">
        <w:rPr>
          <w:noProof/>
          <w:sz w:val="22"/>
          <w:szCs w:val="22"/>
        </w:rPr>
        <w:t xml:space="preserve">o </w:t>
      </w:r>
      <w:r w:rsidRPr="00F24B4D">
        <w:rPr>
          <w:noProof/>
          <w:sz w:val="22"/>
          <w:szCs w:val="22"/>
        </w:rPr>
        <w:t xml:space="preserve">skupinama u nepovoljnom društvenom položaju na  način da prvo prouče lokalni kontekst i </w:t>
      </w:r>
      <w:r w:rsidR="00C04DC3" w:rsidRPr="00F24B4D">
        <w:rPr>
          <w:noProof/>
          <w:sz w:val="22"/>
          <w:szCs w:val="22"/>
        </w:rPr>
        <w:t xml:space="preserve">upoznaju </w:t>
      </w:r>
      <w:r w:rsidRPr="00F24B4D">
        <w:rPr>
          <w:noProof/>
          <w:sz w:val="22"/>
          <w:szCs w:val="22"/>
        </w:rPr>
        <w:t xml:space="preserve">se s rizicima </w:t>
      </w:r>
      <w:r w:rsidR="003426CD" w:rsidRPr="00F24B4D">
        <w:rPr>
          <w:noProof/>
          <w:sz w:val="22"/>
          <w:szCs w:val="22"/>
        </w:rPr>
        <w:t>od soci</w:t>
      </w:r>
      <w:r w:rsidRPr="00F24B4D">
        <w:rPr>
          <w:noProof/>
          <w:sz w:val="22"/>
          <w:szCs w:val="22"/>
        </w:rPr>
        <w:t xml:space="preserve">jalne isključenosti koji mogu biti povezani s dobi, spolom, </w:t>
      </w:r>
      <w:r w:rsidR="00C04DC3" w:rsidRPr="00F24B4D">
        <w:rPr>
          <w:noProof/>
          <w:sz w:val="22"/>
          <w:szCs w:val="22"/>
        </w:rPr>
        <w:t xml:space="preserve">invaliditetom, </w:t>
      </w:r>
      <w:r w:rsidRPr="00F24B4D">
        <w:rPr>
          <w:noProof/>
          <w:sz w:val="22"/>
          <w:szCs w:val="22"/>
        </w:rPr>
        <w:t xml:space="preserve">manjinskom pripadnosti, nezaposlenošću, siromaštvom, te da smisle način na koji nikoga </w:t>
      </w:r>
      <w:r w:rsidR="00C04DC3" w:rsidRPr="00F24B4D">
        <w:rPr>
          <w:noProof/>
          <w:sz w:val="22"/>
          <w:szCs w:val="22"/>
        </w:rPr>
        <w:t xml:space="preserve">neće  isključiti </w:t>
      </w:r>
      <w:r w:rsidRPr="00F24B4D">
        <w:rPr>
          <w:noProof/>
          <w:sz w:val="22"/>
          <w:szCs w:val="22"/>
        </w:rPr>
        <w:t xml:space="preserve">samo na temelju </w:t>
      </w:r>
      <w:r w:rsidR="003426CD" w:rsidRPr="00F24B4D">
        <w:rPr>
          <w:noProof/>
          <w:sz w:val="22"/>
          <w:szCs w:val="22"/>
        </w:rPr>
        <w:t>tih karakteristika.</w:t>
      </w:r>
    </w:p>
    <w:p w14:paraId="63739117" w14:textId="77777777" w:rsidR="003426CD" w:rsidRDefault="003426CD" w:rsidP="004F7184">
      <w:pPr>
        <w:pStyle w:val="Text1"/>
        <w:spacing w:after="0"/>
        <w:ind w:left="0" w:firstLine="708"/>
        <w:rPr>
          <w:noProof/>
          <w:sz w:val="22"/>
          <w:szCs w:val="22"/>
        </w:rPr>
      </w:pPr>
      <w:r w:rsidRPr="00F24B4D">
        <w:rPr>
          <w:noProof/>
          <w:sz w:val="22"/>
          <w:szCs w:val="22"/>
        </w:rPr>
        <w:t xml:space="preserve">Sva ostala prava i obveze korisnika financiranja urediti će se Ugovorom o dodjeli </w:t>
      </w:r>
      <w:r w:rsidRPr="005F5792">
        <w:rPr>
          <w:noProof/>
          <w:sz w:val="22"/>
          <w:szCs w:val="22"/>
        </w:rPr>
        <w:t>financijskih sredstava.</w:t>
      </w:r>
    </w:p>
    <w:p w14:paraId="29B2A3AF" w14:textId="77777777" w:rsidR="004F7184" w:rsidRDefault="004F7184" w:rsidP="004F7184">
      <w:pPr>
        <w:pStyle w:val="Text1"/>
        <w:spacing w:after="120"/>
        <w:ind w:left="0"/>
        <w:rPr>
          <w:noProof/>
        </w:rPr>
      </w:pPr>
      <w:bookmarkStart w:id="26" w:name="_Toc486424350"/>
      <w:bookmarkStart w:id="27" w:name="_Hlk535502323"/>
    </w:p>
    <w:p w14:paraId="095FE7ED" w14:textId="6194EF71" w:rsidR="00D05E71" w:rsidRPr="00F87A5C" w:rsidRDefault="008407B6" w:rsidP="004F7184">
      <w:pPr>
        <w:pStyle w:val="Text1"/>
        <w:spacing w:after="120"/>
        <w:ind w:left="0"/>
        <w:rPr>
          <w:b/>
          <w:noProof/>
        </w:rPr>
      </w:pPr>
      <w:r w:rsidRPr="005C0161">
        <w:rPr>
          <w:noProof/>
        </w:rPr>
        <w:t>1</w:t>
      </w:r>
      <w:r w:rsidR="00A4714E">
        <w:rPr>
          <w:noProof/>
        </w:rPr>
        <w:t>2</w:t>
      </w:r>
      <w:r w:rsidR="002A3FF6" w:rsidRPr="005C0161">
        <w:rPr>
          <w:noProof/>
        </w:rPr>
        <w:t xml:space="preserve">. </w:t>
      </w:r>
      <w:r w:rsidR="002A3FF6" w:rsidRPr="00F87A5C">
        <w:rPr>
          <w:noProof/>
        </w:rPr>
        <w:t>INFORMIRANJE I VIDLJIVOST</w:t>
      </w:r>
      <w:bookmarkEnd w:id="26"/>
    </w:p>
    <w:bookmarkEnd w:id="27"/>
    <w:p w14:paraId="5F894A20" w14:textId="2BCBB55A" w:rsidR="005C0161" w:rsidRPr="00F87A5C" w:rsidRDefault="002A3FF6" w:rsidP="004F7184">
      <w:pPr>
        <w:pStyle w:val="Text1"/>
        <w:spacing w:after="120"/>
        <w:ind w:left="0" w:firstLine="709"/>
        <w:rPr>
          <w:noProof/>
          <w:sz w:val="22"/>
          <w:szCs w:val="22"/>
        </w:rPr>
      </w:pPr>
      <w:r w:rsidRPr="00F87A5C">
        <w:rPr>
          <w:noProof/>
          <w:sz w:val="22"/>
          <w:szCs w:val="22"/>
        </w:rPr>
        <w:t>Korisnik</w:t>
      </w:r>
      <w:r w:rsidR="003A211D" w:rsidRPr="00F87A5C">
        <w:rPr>
          <w:noProof/>
          <w:sz w:val="22"/>
          <w:szCs w:val="22"/>
        </w:rPr>
        <w:t xml:space="preserve"> financiranja</w:t>
      </w:r>
      <w:r w:rsidRPr="00F87A5C">
        <w:rPr>
          <w:noProof/>
          <w:sz w:val="22"/>
          <w:szCs w:val="22"/>
        </w:rPr>
        <w:t xml:space="preserve"> mora osigurati vidljivost financiranja programa</w:t>
      </w:r>
      <w:r w:rsidR="003A211D" w:rsidRPr="00F87A5C">
        <w:rPr>
          <w:noProof/>
          <w:sz w:val="22"/>
          <w:szCs w:val="22"/>
        </w:rPr>
        <w:t xml:space="preserve"> </w:t>
      </w:r>
      <w:r w:rsidRPr="00F87A5C">
        <w:rPr>
          <w:noProof/>
          <w:sz w:val="22"/>
          <w:szCs w:val="22"/>
        </w:rPr>
        <w:t>od strane Davatelja financijskih sredstava. Na svim materijalima vezanim za program</w:t>
      </w:r>
      <w:r w:rsidR="003A211D" w:rsidRPr="00F87A5C">
        <w:rPr>
          <w:noProof/>
          <w:sz w:val="22"/>
          <w:szCs w:val="22"/>
        </w:rPr>
        <w:t xml:space="preserve"> </w:t>
      </w:r>
      <w:r w:rsidRPr="00F87A5C">
        <w:rPr>
          <w:noProof/>
          <w:sz w:val="22"/>
          <w:szCs w:val="22"/>
        </w:rPr>
        <w:t>korisnik</w:t>
      </w:r>
      <w:r w:rsidR="003A211D" w:rsidRPr="00F87A5C">
        <w:rPr>
          <w:noProof/>
          <w:sz w:val="22"/>
          <w:szCs w:val="22"/>
        </w:rPr>
        <w:t xml:space="preserve"> financiranja</w:t>
      </w:r>
      <w:r w:rsidRPr="00F87A5C">
        <w:rPr>
          <w:noProof/>
          <w:sz w:val="22"/>
          <w:szCs w:val="22"/>
        </w:rPr>
        <w:t xml:space="preserve"> </w:t>
      </w:r>
      <w:r w:rsidRPr="00F87A5C">
        <w:rPr>
          <w:sz w:val="22"/>
          <w:szCs w:val="22"/>
          <w:lang w:eastAsia="hr-HR"/>
        </w:rPr>
        <w:t>mora navesti da je program</w:t>
      </w:r>
      <w:r w:rsidR="000070FC" w:rsidRPr="00F87A5C">
        <w:rPr>
          <w:sz w:val="22"/>
          <w:szCs w:val="22"/>
          <w:lang w:eastAsia="hr-HR"/>
        </w:rPr>
        <w:t xml:space="preserve"> </w:t>
      </w:r>
      <w:r w:rsidRPr="00F87A5C">
        <w:rPr>
          <w:sz w:val="22"/>
          <w:szCs w:val="22"/>
          <w:lang w:eastAsia="hr-HR"/>
        </w:rPr>
        <w:t xml:space="preserve">financiran iz proračuna Grada Zagreba. </w:t>
      </w:r>
      <w:r w:rsidRPr="00F87A5C">
        <w:rPr>
          <w:noProof/>
          <w:sz w:val="22"/>
          <w:szCs w:val="22"/>
        </w:rPr>
        <w:t xml:space="preserve">Cilj informiranja i vidljivosti je podizanje svijesti javnosti, medija i dionika o ulozi tijela javne vlasti koja financiraju </w:t>
      </w:r>
      <w:r w:rsidR="00662D19" w:rsidRPr="00F87A5C">
        <w:rPr>
          <w:noProof/>
          <w:sz w:val="22"/>
          <w:szCs w:val="22"/>
        </w:rPr>
        <w:t>Javni natječaj</w:t>
      </w:r>
      <w:r w:rsidRPr="00F87A5C">
        <w:rPr>
          <w:noProof/>
          <w:sz w:val="22"/>
          <w:szCs w:val="22"/>
        </w:rPr>
        <w:t xml:space="preserve"> te rezultatima i učincima financiranih programa.</w:t>
      </w:r>
    </w:p>
    <w:p w14:paraId="1E636AE4" w14:textId="4A8BBAFB" w:rsidR="00D37357" w:rsidRPr="00F87A5C"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Cs w:val="24"/>
        </w:rPr>
      </w:pPr>
      <w:r w:rsidRPr="00F87A5C">
        <w:rPr>
          <w:szCs w:val="24"/>
        </w:rPr>
        <w:t xml:space="preserve">Indikativni kalendar postupka </w:t>
      </w:r>
    </w:p>
    <w:p w14:paraId="670871FC" w14:textId="77777777" w:rsidR="00D37357" w:rsidRPr="00F87A5C" w:rsidRDefault="00D37357" w:rsidP="00D37357">
      <w:pPr>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F87A5C" w:rsidRPr="00F87A5C" w14:paraId="7737FCF9" w14:textId="77777777" w:rsidTr="002F6D1B">
        <w:trPr>
          <w:trHeight w:val="422"/>
        </w:trPr>
        <w:tc>
          <w:tcPr>
            <w:tcW w:w="7485" w:type="dxa"/>
            <w:shd w:val="clear" w:color="auto" w:fill="FFFFFF"/>
            <w:vAlign w:val="center"/>
          </w:tcPr>
          <w:p w14:paraId="4A09C37D" w14:textId="77777777" w:rsidR="00D37357" w:rsidRPr="00F87A5C" w:rsidRDefault="00D37357" w:rsidP="002F6D1B">
            <w:pPr>
              <w:rPr>
                <w:noProof/>
              </w:rPr>
            </w:pPr>
            <w:r w:rsidRPr="00F87A5C">
              <w:t xml:space="preserve">Faze postupka </w:t>
            </w:r>
          </w:p>
        </w:tc>
        <w:tc>
          <w:tcPr>
            <w:tcW w:w="2438" w:type="dxa"/>
            <w:shd w:val="clear" w:color="auto" w:fill="FFFFFF"/>
          </w:tcPr>
          <w:p w14:paraId="739D5E4F" w14:textId="152EF8B4" w:rsidR="00D37357" w:rsidRPr="00F87A5C" w:rsidRDefault="00D37357" w:rsidP="00492415">
            <w:pPr>
              <w:jc w:val="both"/>
              <w:rPr>
                <w:noProof/>
              </w:rPr>
            </w:pPr>
            <w:r w:rsidRPr="00F87A5C">
              <w:t>datum/mjesec</w:t>
            </w:r>
          </w:p>
        </w:tc>
      </w:tr>
      <w:tr w:rsidR="00F87A5C" w:rsidRPr="00F87A5C" w14:paraId="318DD430" w14:textId="77777777" w:rsidTr="002F6D1B">
        <w:trPr>
          <w:trHeight w:val="322"/>
        </w:trPr>
        <w:tc>
          <w:tcPr>
            <w:tcW w:w="7485" w:type="dxa"/>
            <w:shd w:val="clear" w:color="auto" w:fill="auto"/>
            <w:vAlign w:val="center"/>
          </w:tcPr>
          <w:p w14:paraId="39F0DB76" w14:textId="77777777" w:rsidR="00D37357" w:rsidRPr="00F87A5C" w:rsidRDefault="00D37357" w:rsidP="002F6D1B">
            <w:pPr>
              <w:rPr>
                <w:noProof/>
              </w:rPr>
            </w:pPr>
            <w:r w:rsidRPr="00F87A5C">
              <w:t>Objava Natječaja</w:t>
            </w:r>
          </w:p>
        </w:tc>
        <w:tc>
          <w:tcPr>
            <w:tcW w:w="2438" w:type="dxa"/>
            <w:shd w:val="clear" w:color="auto" w:fill="auto"/>
          </w:tcPr>
          <w:p w14:paraId="68201335" w14:textId="7E5E78CE" w:rsidR="00D37357" w:rsidRPr="00F87A5C" w:rsidRDefault="00B0140E" w:rsidP="00E7290E">
            <w:pPr>
              <w:jc w:val="both"/>
              <w:rPr>
                <w:noProof/>
              </w:rPr>
            </w:pPr>
            <w:r w:rsidRPr="00F87A5C">
              <w:rPr>
                <w:noProof/>
              </w:rPr>
              <w:t>4.</w:t>
            </w:r>
            <w:r w:rsidR="00750E41" w:rsidRPr="00F87A5C">
              <w:rPr>
                <w:noProof/>
              </w:rPr>
              <w:t xml:space="preserve"> </w:t>
            </w:r>
            <w:r w:rsidR="00C417CF" w:rsidRPr="00F87A5C">
              <w:rPr>
                <w:noProof/>
              </w:rPr>
              <w:t xml:space="preserve">ožujka </w:t>
            </w:r>
            <w:r w:rsidR="009F59C4" w:rsidRPr="00F87A5C">
              <w:rPr>
                <w:noProof/>
              </w:rPr>
              <w:t>2022</w:t>
            </w:r>
            <w:r w:rsidR="00D37357" w:rsidRPr="00F87A5C">
              <w:rPr>
                <w:noProof/>
              </w:rPr>
              <w:t>.</w:t>
            </w:r>
          </w:p>
        </w:tc>
      </w:tr>
      <w:tr w:rsidR="00F87A5C" w:rsidRPr="00F87A5C" w14:paraId="477F0254" w14:textId="77777777" w:rsidTr="002F6D1B">
        <w:trPr>
          <w:trHeight w:val="202"/>
        </w:trPr>
        <w:tc>
          <w:tcPr>
            <w:tcW w:w="7485" w:type="dxa"/>
            <w:shd w:val="clear" w:color="auto" w:fill="auto"/>
            <w:vAlign w:val="center"/>
          </w:tcPr>
          <w:p w14:paraId="2911F98D" w14:textId="77777777" w:rsidR="00D37357" w:rsidRPr="00F87A5C" w:rsidRDefault="00D37357" w:rsidP="002F6D1B">
            <w:pPr>
              <w:rPr>
                <w:noProof/>
              </w:rPr>
            </w:pPr>
            <w:r w:rsidRPr="00F87A5C">
              <w:t xml:space="preserve">Rok za slanje prijave </w:t>
            </w:r>
          </w:p>
        </w:tc>
        <w:tc>
          <w:tcPr>
            <w:tcW w:w="2438" w:type="dxa"/>
            <w:shd w:val="clear" w:color="auto" w:fill="auto"/>
          </w:tcPr>
          <w:p w14:paraId="540696FF" w14:textId="77777777" w:rsidR="00E7290E" w:rsidRPr="00F87A5C" w:rsidRDefault="00265172" w:rsidP="00E7290E">
            <w:pPr>
              <w:jc w:val="both"/>
              <w:rPr>
                <w:noProof/>
              </w:rPr>
            </w:pPr>
            <w:r w:rsidRPr="00F87A5C">
              <w:rPr>
                <w:noProof/>
              </w:rPr>
              <w:t xml:space="preserve">4. </w:t>
            </w:r>
            <w:r w:rsidR="00657CAD" w:rsidRPr="00F87A5C">
              <w:rPr>
                <w:noProof/>
              </w:rPr>
              <w:t>travnja</w:t>
            </w:r>
            <w:r w:rsidRPr="00F87A5C">
              <w:rPr>
                <w:noProof/>
              </w:rPr>
              <w:t xml:space="preserve"> 2022</w:t>
            </w:r>
            <w:r w:rsidR="00657CAD" w:rsidRPr="00F87A5C">
              <w:rPr>
                <w:noProof/>
              </w:rPr>
              <w:t>.</w:t>
            </w:r>
            <w:r w:rsidR="00356341" w:rsidRPr="00F87A5C">
              <w:rPr>
                <w:noProof/>
              </w:rPr>
              <w:t xml:space="preserve"> </w:t>
            </w:r>
          </w:p>
          <w:p w14:paraId="319F4DF8" w14:textId="0B6F9DD4" w:rsidR="00D37357" w:rsidRPr="00F87A5C" w:rsidRDefault="00356341" w:rsidP="00E7290E">
            <w:pPr>
              <w:jc w:val="both"/>
              <w:rPr>
                <w:noProof/>
              </w:rPr>
            </w:pPr>
            <w:r w:rsidRPr="00F87A5C">
              <w:rPr>
                <w:noProof/>
              </w:rPr>
              <w:t>do 16.00 sati</w:t>
            </w:r>
          </w:p>
        </w:tc>
      </w:tr>
      <w:tr w:rsidR="00957A35" w:rsidRPr="00957A35" w14:paraId="0BB672F2" w14:textId="77777777" w:rsidTr="002F6D1B">
        <w:trPr>
          <w:trHeight w:val="306"/>
        </w:trPr>
        <w:tc>
          <w:tcPr>
            <w:tcW w:w="7485" w:type="dxa"/>
            <w:shd w:val="clear" w:color="auto" w:fill="auto"/>
            <w:vAlign w:val="center"/>
          </w:tcPr>
          <w:p w14:paraId="6E89252F" w14:textId="1FC92F50" w:rsidR="00D37357" w:rsidRPr="00957A35" w:rsidRDefault="00D37357" w:rsidP="002F6D1B">
            <w:pPr>
              <w:rPr>
                <w:noProof/>
              </w:rPr>
            </w:pPr>
            <w:r w:rsidRPr="00957A35">
              <w:t xml:space="preserve">Rok za slanje pitanja vezanih </w:t>
            </w:r>
            <w:r w:rsidR="009F59C4" w:rsidRPr="00957A35">
              <w:t>uz natječaj</w:t>
            </w:r>
          </w:p>
        </w:tc>
        <w:tc>
          <w:tcPr>
            <w:tcW w:w="2438" w:type="dxa"/>
            <w:shd w:val="clear" w:color="auto" w:fill="auto"/>
          </w:tcPr>
          <w:p w14:paraId="1E645FA8" w14:textId="31EAA3EA" w:rsidR="00D37357" w:rsidRPr="00957A35" w:rsidRDefault="004C585B" w:rsidP="00E7290E">
            <w:pPr>
              <w:jc w:val="both"/>
              <w:rPr>
                <w:noProof/>
              </w:rPr>
            </w:pPr>
            <w:r w:rsidRPr="00957A35">
              <w:rPr>
                <w:noProof/>
              </w:rPr>
              <w:t>28. o</w:t>
            </w:r>
            <w:r w:rsidR="00D37357" w:rsidRPr="00957A35">
              <w:rPr>
                <w:noProof/>
              </w:rPr>
              <w:t>žujka</w:t>
            </w:r>
            <w:r w:rsidRPr="00957A35">
              <w:rPr>
                <w:noProof/>
              </w:rPr>
              <w:t xml:space="preserve"> </w:t>
            </w:r>
            <w:r w:rsidR="00D37357" w:rsidRPr="00957A35">
              <w:rPr>
                <w:noProof/>
              </w:rPr>
              <w:t>202</w:t>
            </w:r>
            <w:r w:rsidR="009F59C4" w:rsidRPr="00957A35">
              <w:rPr>
                <w:noProof/>
              </w:rPr>
              <w:t>2</w:t>
            </w:r>
            <w:r w:rsidR="00D37357" w:rsidRPr="00957A35">
              <w:rPr>
                <w:noProof/>
              </w:rPr>
              <w:t>.</w:t>
            </w:r>
          </w:p>
        </w:tc>
      </w:tr>
      <w:tr w:rsidR="00957A35" w:rsidRPr="00957A35" w14:paraId="520946FC" w14:textId="77777777" w:rsidTr="002F6D1B">
        <w:trPr>
          <w:trHeight w:val="338"/>
        </w:trPr>
        <w:tc>
          <w:tcPr>
            <w:tcW w:w="7485" w:type="dxa"/>
            <w:shd w:val="clear" w:color="auto" w:fill="auto"/>
            <w:vAlign w:val="center"/>
          </w:tcPr>
          <w:p w14:paraId="71646941" w14:textId="77777777" w:rsidR="00D37357" w:rsidRPr="00957A35" w:rsidRDefault="00D37357" w:rsidP="002F6D1B">
            <w:pPr>
              <w:rPr>
                <w:noProof/>
              </w:rPr>
            </w:pPr>
            <w:r w:rsidRPr="00957A35">
              <w:t xml:space="preserve">Rok za upućivanje odgovora na pitanja </w:t>
            </w:r>
          </w:p>
        </w:tc>
        <w:tc>
          <w:tcPr>
            <w:tcW w:w="2438" w:type="dxa"/>
            <w:shd w:val="clear" w:color="auto" w:fill="auto"/>
          </w:tcPr>
          <w:p w14:paraId="3426DD6C" w14:textId="3551C5C1" w:rsidR="00D37357" w:rsidRPr="00957A35" w:rsidRDefault="00F42FE6" w:rsidP="00E7290E">
            <w:pPr>
              <w:jc w:val="both"/>
              <w:rPr>
                <w:noProof/>
              </w:rPr>
            </w:pPr>
            <w:r w:rsidRPr="00957A35">
              <w:rPr>
                <w:noProof/>
              </w:rPr>
              <w:t xml:space="preserve">30. </w:t>
            </w:r>
            <w:r w:rsidR="00247DAD" w:rsidRPr="00957A35">
              <w:rPr>
                <w:noProof/>
              </w:rPr>
              <w:t>o</w:t>
            </w:r>
            <w:r w:rsidR="00D37357" w:rsidRPr="00957A35">
              <w:rPr>
                <w:noProof/>
              </w:rPr>
              <w:t>žujka</w:t>
            </w:r>
            <w:r w:rsidRPr="00957A35">
              <w:rPr>
                <w:noProof/>
              </w:rPr>
              <w:t xml:space="preserve"> </w:t>
            </w:r>
            <w:r w:rsidR="00BF19DC" w:rsidRPr="00957A35">
              <w:rPr>
                <w:noProof/>
              </w:rPr>
              <w:t>2022</w:t>
            </w:r>
            <w:r w:rsidR="00D37357" w:rsidRPr="00957A35">
              <w:rPr>
                <w:noProof/>
              </w:rPr>
              <w:t>.</w:t>
            </w:r>
          </w:p>
        </w:tc>
      </w:tr>
      <w:tr w:rsidR="00957A35" w:rsidRPr="00957A35" w14:paraId="5A054FF6" w14:textId="77777777" w:rsidTr="002F6D1B">
        <w:trPr>
          <w:trHeight w:val="232"/>
        </w:trPr>
        <w:tc>
          <w:tcPr>
            <w:tcW w:w="7485" w:type="dxa"/>
            <w:shd w:val="clear" w:color="auto" w:fill="auto"/>
            <w:vAlign w:val="center"/>
          </w:tcPr>
          <w:p w14:paraId="48F507B7" w14:textId="77777777" w:rsidR="00D37357" w:rsidRPr="00957A35" w:rsidRDefault="00D37357" w:rsidP="002F6D1B">
            <w:pPr>
              <w:rPr>
                <w:noProof/>
              </w:rPr>
            </w:pPr>
            <w:r w:rsidRPr="00957A35">
              <w:t xml:space="preserve">Rok za provjeru propisanih uvjeta </w:t>
            </w:r>
          </w:p>
        </w:tc>
        <w:tc>
          <w:tcPr>
            <w:tcW w:w="2438" w:type="dxa"/>
            <w:shd w:val="clear" w:color="auto" w:fill="auto"/>
          </w:tcPr>
          <w:p w14:paraId="7B35CCF8" w14:textId="4FEC22FD" w:rsidR="00D37357" w:rsidRPr="00957A35" w:rsidRDefault="00356341" w:rsidP="00E7290E">
            <w:pPr>
              <w:jc w:val="both"/>
              <w:rPr>
                <w:noProof/>
              </w:rPr>
            </w:pPr>
            <w:r w:rsidRPr="00957A35">
              <w:t xml:space="preserve">25. travnja </w:t>
            </w:r>
            <w:r w:rsidR="009F59C4" w:rsidRPr="00957A35">
              <w:t>2022</w:t>
            </w:r>
            <w:r w:rsidR="00D37357" w:rsidRPr="00957A35">
              <w:t>.</w:t>
            </w:r>
          </w:p>
        </w:tc>
      </w:tr>
      <w:tr w:rsidR="00957A35" w:rsidRPr="00957A35" w14:paraId="614B653D" w14:textId="77777777" w:rsidTr="002F6D1B">
        <w:trPr>
          <w:trHeight w:val="71"/>
        </w:trPr>
        <w:tc>
          <w:tcPr>
            <w:tcW w:w="7485" w:type="dxa"/>
            <w:shd w:val="clear" w:color="auto" w:fill="auto"/>
            <w:vAlign w:val="center"/>
          </w:tcPr>
          <w:p w14:paraId="18D9729A" w14:textId="77777777" w:rsidR="00D37357" w:rsidRPr="00957A35" w:rsidRDefault="00D37357" w:rsidP="002F6D1B">
            <w:pPr>
              <w:rPr>
                <w:noProof/>
              </w:rPr>
            </w:pPr>
            <w:r w:rsidRPr="00957A35">
              <w:t xml:space="preserve">Rok za procjenu prijava koje su zadovoljile propisane uvjete </w:t>
            </w:r>
          </w:p>
        </w:tc>
        <w:tc>
          <w:tcPr>
            <w:tcW w:w="2438" w:type="dxa"/>
            <w:shd w:val="clear" w:color="auto" w:fill="auto"/>
          </w:tcPr>
          <w:p w14:paraId="690E3670" w14:textId="737FB7E2" w:rsidR="00D37357" w:rsidRPr="00957A35" w:rsidRDefault="00356341" w:rsidP="00EB5798">
            <w:pPr>
              <w:jc w:val="both"/>
            </w:pPr>
            <w:r w:rsidRPr="00957A35">
              <w:t xml:space="preserve">16. </w:t>
            </w:r>
            <w:r w:rsidR="00EB5798" w:rsidRPr="00957A35">
              <w:t>svibnja</w:t>
            </w:r>
            <w:r w:rsidR="00247DAD" w:rsidRPr="00957A35">
              <w:t xml:space="preserve"> </w:t>
            </w:r>
            <w:r w:rsidR="009F59C4" w:rsidRPr="00957A35">
              <w:t>2022</w:t>
            </w:r>
            <w:r w:rsidR="00D37357" w:rsidRPr="00957A35">
              <w:t>.</w:t>
            </w:r>
          </w:p>
        </w:tc>
      </w:tr>
      <w:tr w:rsidR="00957A35" w:rsidRPr="00957A35" w14:paraId="1A2EDB8F" w14:textId="77777777" w:rsidTr="002F6D1B">
        <w:trPr>
          <w:trHeight w:val="71"/>
        </w:trPr>
        <w:tc>
          <w:tcPr>
            <w:tcW w:w="7485" w:type="dxa"/>
            <w:shd w:val="clear" w:color="auto" w:fill="auto"/>
            <w:vAlign w:val="center"/>
          </w:tcPr>
          <w:p w14:paraId="49552BA6" w14:textId="11741A6C" w:rsidR="009F59C4" w:rsidRPr="00957A35" w:rsidRDefault="009F59C4" w:rsidP="002F6D1B">
            <w:pPr>
              <w:jc w:val="both"/>
            </w:pPr>
            <w:r w:rsidRPr="00957A35">
              <w:t xml:space="preserve">Rok za donošenje Odluke o </w:t>
            </w:r>
            <w:r w:rsidR="00BF19DC" w:rsidRPr="00957A35">
              <w:t>odobravanju/neodobravanju</w:t>
            </w:r>
            <w:r w:rsidRPr="00957A35">
              <w:t xml:space="preserve"> financijskih sredstava</w:t>
            </w:r>
          </w:p>
        </w:tc>
        <w:tc>
          <w:tcPr>
            <w:tcW w:w="2438" w:type="dxa"/>
            <w:shd w:val="clear" w:color="auto" w:fill="auto"/>
            <w:vAlign w:val="center"/>
          </w:tcPr>
          <w:p w14:paraId="637853AC" w14:textId="2C113C25" w:rsidR="009F59C4" w:rsidRPr="00957A35" w:rsidRDefault="00247DAD" w:rsidP="00E7290E">
            <w:pPr>
              <w:jc w:val="both"/>
            </w:pPr>
            <w:r w:rsidRPr="00957A35">
              <w:t>L</w:t>
            </w:r>
            <w:r w:rsidR="009F59C4" w:rsidRPr="00957A35">
              <w:t>ipanj</w:t>
            </w:r>
            <w:r w:rsidR="00EB5798" w:rsidRPr="00957A35">
              <w:t xml:space="preserve"> </w:t>
            </w:r>
            <w:r w:rsidR="009F59C4" w:rsidRPr="00957A35">
              <w:t>2022.</w:t>
            </w:r>
          </w:p>
        </w:tc>
      </w:tr>
      <w:tr w:rsidR="00957A35" w:rsidRPr="00957A35" w14:paraId="5A657997" w14:textId="77777777" w:rsidTr="002F6D1B">
        <w:trPr>
          <w:trHeight w:val="71"/>
        </w:trPr>
        <w:tc>
          <w:tcPr>
            <w:tcW w:w="7485" w:type="dxa"/>
            <w:shd w:val="clear" w:color="auto" w:fill="auto"/>
            <w:vAlign w:val="center"/>
          </w:tcPr>
          <w:p w14:paraId="2477CD59" w14:textId="26836240" w:rsidR="00D37357" w:rsidRPr="00957A35" w:rsidRDefault="00D37357" w:rsidP="002F6D1B">
            <w:r w:rsidRPr="00957A35">
              <w:t xml:space="preserve">Rok za objavu </w:t>
            </w:r>
            <w:r w:rsidR="009F59C4" w:rsidRPr="00957A35">
              <w:t xml:space="preserve">Odluke na mrežnim stranicama Grada </w:t>
            </w:r>
          </w:p>
        </w:tc>
        <w:tc>
          <w:tcPr>
            <w:tcW w:w="2438" w:type="dxa"/>
            <w:shd w:val="clear" w:color="auto" w:fill="auto"/>
          </w:tcPr>
          <w:p w14:paraId="230D904C" w14:textId="25D4429F" w:rsidR="00D37357" w:rsidRPr="00957A35" w:rsidRDefault="009F59C4" w:rsidP="00E7290E">
            <w:pPr>
              <w:jc w:val="both"/>
            </w:pPr>
            <w:r w:rsidRPr="00957A35">
              <w:t>8 dana od donošenja Odluke</w:t>
            </w:r>
          </w:p>
        </w:tc>
      </w:tr>
      <w:tr w:rsidR="00957A35" w:rsidRPr="00957A35" w14:paraId="0074D11F" w14:textId="77777777" w:rsidTr="002F6D1B">
        <w:trPr>
          <w:trHeight w:val="71"/>
        </w:trPr>
        <w:tc>
          <w:tcPr>
            <w:tcW w:w="7485" w:type="dxa"/>
            <w:shd w:val="clear" w:color="auto" w:fill="auto"/>
            <w:vAlign w:val="center"/>
          </w:tcPr>
          <w:p w14:paraId="01F688BA" w14:textId="77777777" w:rsidR="00D37357" w:rsidRPr="00957A35" w:rsidRDefault="00D37357" w:rsidP="002F6D1B">
            <w:r w:rsidRPr="00957A35">
              <w:t xml:space="preserve">Rok za dostavu tražene dokumentacije potrebne za sklapanje Ugovora </w:t>
            </w:r>
          </w:p>
        </w:tc>
        <w:tc>
          <w:tcPr>
            <w:tcW w:w="2438" w:type="dxa"/>
            <w:shd w:val="clear" w:color="auto" w:fill="auto"/>
          </w:tcPr>
          <w:p w14:paraId="69E7E624" w14:textId="39599233" w:rsidR="00D37357" w:rsidRPr="00957A35" w:rsidRDefault="00D37357" w:rsidP="00E7290E">
            <w:pPr>
              <w:jc w:val="both"/>
            </w:pPr>
            <w:r w:rsidRPr="00957A35">
              <w:t xml:space="preserve">8 dana od </w:t>
            </w:r>
            <w:r w:rsidR="009F59C4" w:rsidRPr="00957A35">
              <w:t>pisane obavijesti</w:t>
            </w:r>
          </w:p>
        </w:tc>
      </w:tr>
      <w:tr w:rsidR="00957A35" w:rsidRPr="00957A35" w14:paraId="7960677A" w14:textId="77777777" w:rsidTr="002F6D1B">
        <w:trPr>
          <w:trHeight w:val="544"/>
        </w:trPr>
        <w:tc>
          <w:tcPr>
            <w:tcW w:w="7485" w:type="dxa"/>
            <w:shd w:val="clear" w:color="auto" w:fill="auto"/>
            <w:vAlign w:val="center"/>
          </w:tcPr>
          <w:p w14:paraId="1C8734CE" w14:textId="1259B7AC" w:rsidR="009F59C4" w:rsidRPr="00957A35" w:rsidRDefault="009F59C4" w:rsidP="002F6D1B">
            <w:r w:rsidRPr="00957A35">
              <w:rPr>
                <w:noProof/>
              </w:rPr>
              <w:t xml:space="preserve">Rok za ugovaranje </w:t>
            </w:r>
          </w:p>
        </w:tc>
        <w:tc>
          <w:tcPr>
            <w:tcW w:w="2438" w:type="dxa"/>
            <w:shd w:val="clear" w:color="auto" w:fill="auto"/>
          </w:tcPr>
          <w:p w14:paraId="0A019290" w14:textId="2E80CD01" w:rsidR="009F59C4" w:rsidRPr="00957A35" w:rsidRDefault="00BF19DC" w:rsidP="00E7290E">
            <w:pPr>
              <w:jc w:val="both"/>
            </w:pPr>
            <w:r w:rsidRPr="00957A35">
              <w:t xml:space="preserve">20 </w:t>
            </w:r>
            <w:r w:rsidR="009F59C4" w:rsidRPr="00957A35">
              <w:t>dana od dostave dodatne dokumentacije</w:t>
            </w:r>
          </w:p>
        </w:tc>
      </w:tr>
    </w:tbl>
    <w:p w14:paraId="71CAA2D1" w14:textId="2181D0A9" w:rsidR="00D37357" w:rsidRPr="00957A35" w:rsidRDefault="00D37357" w:rsidP="00D37357">
      <w:pPr>
        <w:pStyle w:val="NoSpacing"/>
        <w:jc w:val="both"/>
        <w:rPr>
          <w:rStyle w:val="Hyperlink"/>
          <w:noProof/>
          <w:color w:val="auto"/>
          <w:szCs w:val="24"/>
          <w:lang w:val="hr-HR"/>
        </w:rPr>
      </w:pPr>
      <w:r w:rsidRPr="00957A35">
        <w:rPr>
          <w:noProof/>
          <w:szCs w:val="24"/>
          <w:lang w:val="hr-HR"/>
        </w:rPr>
        <w:t>*Navedeni termini su okvirni</w:t>
      </w:r>
    </w:p>
    <w:p w14:paraId="148232DC" w14:textId="18BEF736" w:rsidR="002A3FF6" w:rsidRPr="002D00EE" w:rsidRDefault="002A3FF6" w:rsidP="00A4714E">
      <w:pPr>
        <w:pStyle w:val="TOC1"/>
        <w:numPr>
          <w:ilvl w:val="0"/>
          <w:numId w:val="0"/>
        </w:numPr>
      </w:pPr>
      <w:bookmarkStart w:id="28" w:name="_Toc486424352"/>
      <w:r w:rsidRPr="002D00EE">
        <w:lastRenderedPageBreak/>
        <w:t>POPIS</w:t>
      </w:r>
      <w:r w:rsidR="00662D19" w:rsidRPr="002D00EE">
        <w:t xml:space="preserve"> NATJEČAJ</w:t>
      </w:r>
      <w:r w:rsidRPr="002D00EE">
        <w:t>NE DOKUMENTACIJE</w:t>
      </w:r>
      <w:bookmarkEnd w:id="28"/>
    </w:p>
    <w:p w14:paraId="2EC26946" w14:textId="77777777" w:rsidR="004352EE" w:rsidRPr="002D00EE" w:rsidRDefault="004352EE" w:rsidP="004352EE">
      <w:pPr>
        <w:rPr>
          <w:lang w:eastAsia="en-US"/>
        </w:rPr>
      </w:pPr>
    </w:p>
    <w:p w14:paraId="4B26E57B" w14:textId="28964F7F" w:rsidR="002A3FF6" w:rsidRPr="002D00EE" w:rsidRDefault="00787161" w:rsidP="001C179E">
      <w:pPr>
        <w:spacing w:after="240"/>
        <w:rPr>
          <w:smallCaps/>
          <w:noProof/>
          <w:sz w:val="22"/>
          <w:szCs w:val="22"/>
        </w:rPr>
      </w:pPr>
      <w:bookmarkStart w:id="29" w:name="_Toc40507657"/>
      <w:r w:rsidRPr="002D00EE">
        <w:rPr>
          <w:smallCaps/>
          <w:noProof/>
          <w:sz w:val="22"/>
          <w:szCs w:val="22"/>
        </w:rPr>
        <w:t>OBRASCI ZA PRIJAVU PROGRAMA</w:t>
      </w:r>
      <w:r w:rsidR="00A92EFD" w:rsidRPr="002D00EE">
        <w:rPr>
          <w:smallCaps/>
          <w:noProof/>
          <w:sz w:val="22"/>
          <w:szCs w:val="22"/>
        </w:rPr>
        <w:t>:</w:t>
      </w:r>
      <w:r w:rsidR="002A3FF6" w:rsidRPr="002D00EE">
        <w:rPr>
          <w:smallCaps/>
          <w:noProof/>
          <w:sz w:val="22"/>
          <w:szCs w:val="22"/>
        </w:rPr>
        <w:t xml:space="preserve">  </w:t>
      </w:r>
    </w:p>
    <w:p w14:paraId="2E3E8D28" w14:textId="6C014355" w:rsidR="002A3FF6" w:rsidRPr="002D00EE" w:rsidRDefault="00771A68" w:rsidP="004967C9">
      <w:pPr>
        <w:numPr>
          <w:ilvl w:val="0"/>
          <w:numId w:val="6"/>
        </w:numPr>
        <w:rPr>
          <w:noProof/>
          <w:sz w:val="22"/>
          <w:szCs w:val="22"/>
        </w:rPr>
      </w:pPr>
      <w:bookmarkStart w:id="30" w:name="_Toc40507661"/>
      <w:bookmarkEnd w:id="29"/>
      <w:r w:rsidRPr="002D00EE">
        <w:rPr>
          <w:noProof/>
          <w:sz w:val="22"/>
          <w:szCs w:val="22"/>
        </w:rPr>
        <w:t xml:space="preserve">Obrazac A1 Prijava na </w:t>
      </w:r>
      <w:r w:rsidR="00662D19" w:rsidRPr="002D00EE">
        <w:rPr>
          <w:noProof/>
          <w:sz w:val="22"/>
          <w:szCs w:val="22"/>
        </w:rPr>
        <w:t>Javni natječaj</w:t>
      </w:r>
      <w:r w:rsidR="002A3FF6" w:rsidRPr="002D00EE">
        <w:rPr>
          <w:noProof/>
          <w:sz w:val="22"/>
          <w:szCs w:val="22"/>
        </w:rPr>
        <w:t xml:space="preserve"> koj</w:t>
      </w:r>
      <w:r w:rsidR="00B80E35" w:rsidRPr="002D00EE">
        <w:rPr>
          <w:noProof/>
          <w:sz w:val="22"/>
          <w:szCs w:val="22"/>
        </w:rPr>
        <w:t>a</w:t>
      </w:r>
      <w:r w:rsidR="00787161" w:rsidRPr="002D00EE">
        <w:rPr>
          <w:noProof/>
          <w:sz w:val="22"/>
          <w:szCs w:val="22"/>
        </w:rPr>
        <w:t xml:space="preserve"> se podnosi </w:t>
      </w:r>
      <w:r w:rsidR="002A3FF6" w:rsidRPr="002D00EE">
        <w:rPr>
          <w:noProof/>
          <w:sz w:val="22"/>
          <w:szCs w:val="22"/>
        </w:rPr>
        <w:t>isključivo u elektroničkom obliku putem on line servisa e-Pisarnice</w:t>
      </w:r>
    </w:p>
    <w:p w14:paraId="0B6246B1" w14:textId="415A36C2" w:rsidR="005D26FF" w:rsidRPr="002D00EE" w:rsidRDefault="00787161" w:rsidP="004967C9">
      <w:pPr>
        <w:numPr>
          <w:ilvl w:val="0"/>
          <w:numId w:val="6"/>
        </w:numPr>
        <w:rPr>
          <w:noProof/>
          <w:sz w:val="22"/>
          <w:szCs w:val="22"/>
        </w:rPr>
      </w:pPr>
      <w:r w:rsidRPr="002D00EE">
        <w:rPr>
          <w:noProof/>
          <w:sz w:val="22"/>
          <w:szCs w:val="22"/>
        </w:rPr>
        <w:t>Obrazac A2 Troškovnik programa</w:t>
      </w:r>
    </w:p>
    <w:p w14:paraId="5DE26057" w14:textId="145597FE" w:rsidR="002A3FF6" w:rsidRPr="002D00EE" w:rsidRDefault="002A3FF6" w:rsidP="004967C9">
      <w:pPr>
        <w:numPr>
          <w:ilvl w:val="0"/>
          <w:numId w:val="6"/>
        </w:numPr>
        <w:rPr>
          <w:noProof/>
          <w:sz w:val="22"/>
          <w:szCs w:val="22"/>
        </w:rPr>
      </w:pPr>
      <w:r w:rsidRPr="002D00EE">
        <w:rPr>
          <w:noProof/>
          <w:sz w:val="22"/>
          <w:szCs w:val="22"/>
        </w:rPr>
        <w:t xml:space="preserve">Obrazac </w:t>
      </w:r>
      <w:r w:rsidR="005707D1" w:rsidRPr="002D00EE">
        <w:rPr>
          <w:noProof/>
          <w:sz w:val="22"/>
          <w:szCs w:val="22"/>
        </w:rPr>
        <w:t xml:space="preserve">A3 </w:t>
      </w:r>
      <w:r w:rsidRPr="002D00EE">
        <w:rPr>
          <w:noProof/>
          <w:sz w:val="22"/>
          <w:szCs w:val="22"/>
        </w:rPr>
        <w:t>Izjav</w:t>
      </w:r>
      <w:r w:rsidR="005707D1" w:rsidRPr="002D00EE">
        <w:rPr>
          <w:noProof/>
          <w:sz w:val="22"/>
          <w:szCs w:val="22"/>
        </w:rPr>
        <w:t>a</w:t>
      </w:r>
      <w:r w:rsidRPr="002D00EE">
        <w:rPr>
          <w:noProof/>
          <w:sz w:val="22"/>
          <w:szCs w:val="22"/>
        </w:rPr>
        <w:t xml:space="preserve"> o partnerstvu </w:t>
      </w:r>
    </w:p>
    <w:p w14:paraId="462D578C" w14:textId="2A65C3F5" w:rsidR="002A3FF6" w:rsidRPr="002D00EE" w:rsidRDefault="002A3FF6" w:rsidP="004967C9">
      <w:pPr>
        <w:numPr>
          <w:ilvl w:val="0"/>
          <w:numId w:val="6"/>
        </w:numPr>
        <w:rPr>
          <w:noProof/>
          <w:sz w:val="22"/>
          <w:szCs w:val="22"/>
        </w:rPr>
      </w:pPr>
      <w:r w:rsidRPr="002D00EE">
        <w:rPr>
          <w:noProof/>
          <w:sz w:val="22"/>
          <w:szCs w:val="22"/>
        </w:rPr>
        <w:t xml:space="preserve">Obrazac </w:t>
      </w:r>
      <w:r w:rsidR="005707D1" w:rsidRPr="002D00EE">
        <w:rPr>
          <w:noProof/>
          <w:sz w:val="22"/>
          <w:szCs w:val="22"/>
        </w:rPr>
        <w:t>A4 Životopis</w:t>
      </w:r>
      <w:r w:rsidR="00787161" w:rsidRPr="002D00EE">
        <w:rPr>
          <w:noProof/>
          <w:sz w:val="22"/>
          <w:szCs w:val="22"/>
        </w:rPr>
        <w:t xml:space="preserve"> voditelja programa</w:t>
      </w:r>
    </w:p>
    <w:p w14:paraId="1845C892" w14:textId="073B35A0" w:rsidR="005D26FF" w:rsidRPr="002D00EE" w:rsidRDefault="005D26FF" w:rsidP="004967C9">
      <w:pPr>
        <w:numPr>
          <w:ilvl w:val="0"/>
          <w:numId w:val="6"/>
        </w:numPr>
        <w:rPr>
          <w:noProof/>
          <w:sz w:val="22"/>
          <w:szCs w:val="22"/>
        </w:rPr>
      </w:pPr>
      <w:r w:rsidRPr="002D00EE">
        <w:rPr>
          <w:noProof/>
          <w:sz w:val="22"/>
          <w:szCs w:val="22"/>
        </w:rPr>
        <w:t>Obrazac A5 Izjava o nepostojanju dvostrukog financiranja</w:t>
      </w:r>
    </w:p>
    <w:p w14:paraId="0BFBA2EE" w14:textId="58DD25E6" w:rsidR="001C179E" w:rsidRPr="002D00EE" w:rsidRDefault="001C179E" w:rsidP="002A3FF6">
      <w:pPr>
        <w:rPr>
          <w:noProof/>
          <w:sz w:val="22"/>
          <w:szCs w:val="22"/>
        </w:rPr>
      </w:pPr>
    </w:p>
    <w:p w14:paraId="54846ECC" w14:textId="3C6D09D8" w:rsidR="002A3FF6" w:rsidRPr="002D00EE" w:rsidRDefault="005D26FF" w:rsidP="00C52CEB">
      <w:pPr>
        <w:ind w:firstLine="360"/>
        <w:jc w:val="both"/>
        <w:rPr>
          <w:noProof/>
          <w:sz w:val="22"/>
          <w:szCs w:val="22"/>
        </w:rPr>
      </w:pPr>
      <w:r w:rsidRPr="002D00EE">
        <w:rPr>
          <w:noProof/>
          <w:sz w:val="22"/>
          <w:szCs w:val="22"/>
        </w:rPr>
        <w:t xml:space="preserve">Obrazac Troškovnika programa je potrebno </w:t>
      </w:r>
      <w:r w:rsidRPr="002D00EE">
        <w:rPr>
          <w:b/>
          <w:noProof/>
          <w:sz w:val="22"/>
          <w:szCs w:val="22"/>
        </w:rPr>
        <w:t>ispuniti i učitati</w:t>
      </w:r>
      <w:r w:rsidRPr="002D00EE">
        <w:rPr>
          <w:noProof/>
          <w:sz w:val="22"/>
          <w:szCs w:val="22"/>
        </w:rPr>
        <w:t>, a o</w:t>
      </w:r>
      <w:r w:rsidR="002A3FF6" w:rsidRPr="002D00EE">
        <w:rPr>
          <w:noProof/>
          <w:sz w:val="22"/>
          <w:szCs w:val="22"/>
        </w:rPr>
        <w:t xml:space="preserve">brasce pod točkom </w:t>
      </w:r>
      <w:r w:rsidRPr="002D00EE">
        <w:rPr>
          <w:noProof/>
          <w:sz w:val="22"/>
          <w:szCs w:val="22"/>
        </w:rPr>
        <w:t>3., 4. i 5.</w:t>
      </w:r>
      <w:r w:rsidR="002A3FF6" w:rsidRPr="002D00EE">
        <w:rPr>
          <w:noProof/>
          <w:sz w:val="22"/>
          <w:szCs w:val="22"/>
        </w:rPr>
        <w:t xml:space="preserve"> potrebno </w:t>
      </w:r>
      <w:r w:rsidRPr="002D00EE">
        <w:rPr>
          <w:noProof/>
          <w:sz w:val="22"/>
          <w:szCs w:val="22"/>
        </w:rPr>
        <w:t xml:space="preserve">je </w:t>
      </w:r>
      <w:r w:rsidR="002A3FF6" w:rsidRPr="002D00EE">
        <w:rPr>
          <w:b/>
          <w:noProof/>
          <w:sz w:val="22"/>
          <w:szCs w:val="22"/>
        </w:rPr>
        <w:t xml:space="preserve">ispuniti, </w:t>
      </w:r>
      <w:r w:rsidR="00AB6D71" w:rsidRPr="002D00EE">
        <w:rPr>
          <w:b/>
          <w:noProof/>
          <w:sz w:val="22"/>
          <w:szCs w:val="22"/>
        </w:rPr>
        <w:t>vlastoručno potpisati</w:t>
      </w:r>
      <w:r w:rsidR="002A3FF6" w:rsidRPr="002D00EE">
        <w:rPr>
          <w:b/>
          <w:noProof/>
          <w:sz w:val="22"/>
          <w:szCs w:val="22"/>
        </w:rPr>
        <w:t xml:space="preserve"> i skenirane priložiti</w:t>
      </w:r>
      <w:r w:rsidR="002A3FF6" w:rsidRPr="002D00EE">
        <w:rPr>
          <w:noProof/>
          <w:sz w:val="22"/>
          <w:szCs w:val="22"/>
        </w:rPr>
        <w:t xml:space="preserve"> Prijavi na </w:t>
      </w:r>
      <w:r w:rsidR="00662D19" w:rsidRPr="002D00EE">
        <w:rPr>
          <w:noProof/>
          <w:sz w:val="22"/>
          <w:szCs w:val="22"/>
        </w:rPr>
        <w:t>Javni natječaj</w:t>
      </w:r>
      <w:r w:rsidR="002A3FF6" w:rsidRPr="002D00EE">
        <w:rPr>
          <w:noProof/>
          <w:sz w:val="22"/>
          <w:szCs w:val="22"/>
        </w:rPr>
        <w:t xml:space="preserve">, na način kako je opisano u korisničkim uputama za Podnositelje prijava za korištenje modula </w:t>
      </w:r>
      <w:r w:rsidR="00C52CEB" w:rsidRPr="002D00EE">
        <w:rPr>
          <w:noProof/>
          <w:sz w:val="22"/>
          <w:szCs w:val="22"/>
        </w:rPr>
        <w:t>e</w:t>
      </w:r>
      <w:r w:rsidR="002A3FF6" w:rsidRPr="002D00EE">
        <w:rPr>
          <w:noProof/>
          <w:sz w:val="22"/>
          <w:szCs w:val="22"/>
        </w:rPr>
        <w:t>Prijavnice</w:t>
      </w:r>
      <w:r w:rsidR="00A152B1" w:rsidRPr="002D00EE">
        <w:rPr>
          <w:noProof/>
          <w:sz w:val="22"/>
          <w:szCs w:val="22"/>
        </w:rPr>
        <w:t>.</w:t>
      </w:r>
    </w:p>
    <w:p w14:paraId="4F97EEC4" w14:textId="77777777" w:rsidR="002E4105" w:rsidRPr="002D00EE" w:rsidRDefault="002E4105" w:rsidP="001C179E">
      <w:pPr>
        <w:ind w:firstLine="360"/>
        <w:rPr>
          <w:noProof/>
          <w:sz w:val="22"/>
          <w:szCs w:val="22"/>
        </w:rPr>
      </w:pPr>
    </w:p>
    <w:p w14:paraId="24979FF0" w14:textId="77777777" w:rsidR="00F87A5C" w:rsidRDefault="00F87A5C" w:rsidP="001C179E">
      <w:pPr>
        <w:spacing w:after="240"/>
        <w:rPr>
          <w:smallCaps/>
          <w:noProof/>
          <w:sz w:val="22"/>
          <w:szCs w:val="22"/>
        </w:rPr>
      </w:pPr>
      <w:bookmarkStart w:id="31" w:name="_Hlk29289672"/>
    </w:p>
    <w:p w14:paraId="40FC7FBD" w14:textId="359EB522" w:rsidR="002A3FF6" w:rsidRPr="005F5792" w:rsidRDefault="002A3FF6" w:rsidP="001C179E">
      <w:pPr>
        <w:spacing w:after="240"/>
        <w:rPr>
          <w:smallCaps/>
          <w:noProof/>
          <w:sz w:val="22"/>
          <w:szCs w:val="22"/>
        </w:rPr>
      </w:pPr>
      <w:bookmarkStart w:id="32" w:name="_GoBack"/>
      <w:bookmarkEnd w:id="32"/>
      <w:r w:rsidRPr="005F5792">
        <w:rPr>
          <w:smallCaps/>
          <w:noProof/>
          <w:sz w:val="22"/>
          <w:szCs w:val="22"/>
        </w:rPr>
        <w:t>OBRASCI ZA PROCJENU PROGRAMA</w:t>
      </w:r>
      <w:r w:rsidR="00A92EFD" w:rsidRPr="005F5792">
        <w:rPr>
          <w:smallCaps/>
          <w:noProof/>
          <w:sz w:val="22"/>
          <w:szCs w:val="22"/>
        </w:rPr>
        <w:t>:</w:t>
      </w:r>
      <w:r w:rsidRPr="005F5792">
        <w:rPr>
          <w:smallCaps/>
          <w:noProof/>
          <w:sz w:val="22"/>
          <w:szCs w:val="22"/>
        </w:rPr>
        <w:t xml:space="preserve">  </w:t>
      </w:r>
    </w:p>
    <w:p w14:paraId="258AF7E1" w14:textId="353729A7" w:rsidR="00AF3B3D" w:rsidRPr="005F5792" w:rsidRDefault="002A3FF6" w:rsidP="004967C9">
      <w:pPr>
        <w:numPr>
          <w:ilvl w:val="0"/>
          <w:numId w:val="7"/>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006F020B">
        <w:rPr>
          <w:noProof/>
          <w:sz w:val="22"/>
          <w:szCs w:val="22"/>
        </w:rPr>
        <w:t>vrijednosti programa</w:t>
      </w:r>
    </w:p>
    <w:bookmarkEnd w:id="31"/>
    <w:p w14:paraId="1AEE2BAC" w14:textId="77777777" w:rsidR="00AF3B3D" w:rsidRPr="005F5792" w:rsidRDefault="00AF3B3D" w:rsidP="00AF3B3D">
      <w:pPr>
        <w:spacing w:after="240"/>
        <w:ind w:left="720"/>
        <w:rPr>
          <w:noProof/>
        </w:rPr>
      </w:pPr>
    </w:p>
    <w:p w14:paraId="462418BC" w14:textId="542DA40D" w:rsidR="002A3FF6" w:rsidRPr="005F5792" w:rsidRDefault="002A3FF6" w:rsidP="002A3FF6">
      <w:pPr>
        <w:spacing w:after="240"/>
        <w:rPr>
          <w:sz w:val="22"/>
          <w:szCs w:val="22"/>
        </w:rPr>
      </w:pPr>
      <w:r w:rsidRPr="005F5792">
        <w:rPr>
          <w:smallCaps/>
          <w:noProof/>
          <w:sz w:val="22"/>
          <w:szCs w:val="22"/>
        </w:rPr>
        <w:t>OBRASCI ZA PROVEDBU I IZVJEŠTAVANJE O PROGRAMU</w:t>
      </w:r>
      <w:r w:rsidR="00A92EFD" w:rsidRPr="005F5792">
        <w:rPr>
          <w:sz w:val="22"/>
          <w:szCs w:val="22"/>
        </w:rPr>
        <w:t>:</w:t>
      </w:r>
      <w:r w:rsidRPr="005F5792">
        <w:rPr>
          <w:sz w:val="22"/>
          <w:szCs w:val="22"/>
        </w:rPr>
        <w:t xml:space="preserve"> </w:t>
      </w:r>
    </w:p>
    <w:p w14:paraId="71D5AF13" w14:textId="25F17E09" w:rsidR="002A3FF6" w:rsidRPr="005F5792" w:rsidRDefault="002A3FF6" w:rsidP="004967C9">
      <w:pPr>
        <w:numPr>
          <w:ilvl w:val="0"/>
          <w:numId w:val="8"/>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00037EF3">
        <w:rPr>
          <w:bCs/>
          <w:iCs/>
          <w:sz w:val="22"/>
          <w:szCs w:val="22"/>
        </w:rPr>
        <w:t>financiranju programa</w:t>
      </w:r>
    </w:p>
    <w:p w14:paraId="2DAA5062" w14:textId="4F095424" w:rsidR="002A3FF6" w:rsidRPr="005F5792" w:rsidRDefault="002A3FF6" w:rsidP="004967C9">
      <w:pPr>
        <w:numPr>
          <w:ilvl w:val="0"/>
          <w:numId w:val="8"/>
        </w:numPr>
        <w:rPr>
          <w:sz w:val="22"/>
          <w:szCs w:val="22"/>
        </w:rPr>
      </w:pPr>
      <w:r w:rsidRPr="005F5792">
        <w:rPr>
          <w:sz w:val="22"/>
          <w:szCs w:val="22"/>
        </w:rPr>
        <w:t xml:space="preserve">Obrazac </w:t>
      </w:r>
      <w:r w:rsidR="00AF3B3D" w:rsidRPr="005F5792">
        <w:rPr>
          <w:sz w:val="22"/>
          <w:szCs w:val="22"/>
        </w:rPr>
        <w:t>B3.a. Izvještaj</w:t>
      </w:r>
      <w:r w:rsidR="00037EF3">
        <w:rPr>
          <w:sz w:val="22"/>
          <w:szCs w:val="22"/>
        </w:rPr>
        <w:t xml:space="preserve"> o izvršenju programa</w:t>
      </w:r>
    </w:p>
    <w:p w14:paraId="79DA8967" w14:textId="0A647550" w:rsidR="002A3FF6" w:rsidRPr="005F5792" w:rsidRDefault="002A3FF6" w:rsidP="004967C9">
      <w:pPr>
        <w:numPr>
          <w:ilvl w:val="0"/>
          <w:numId w:val="8"/>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034A591A" w:rsidR="002A3FF6" w:rsidRPr="005F5792" w:rsidRDefault="002A3FF6" w:rsidP="004967C9">
      <w:pPr>
        <w:numPr>
          <w:ilvl w:val="0"/>
          <w:numId w:val="8"/>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w:t>
      </w:r>
      <w:r w:rsidR="00037EF3">
        <w:rPr>
          <w:sz w:val="22"/>
          <w:szCs w:val="22"/>
        </w:rPr>
        <w:t>izvještaja o izvršenju programa</w:t>
      </w:r>
    </w:p>
    <w:p w14:paraId="6731EEFE" w14:textId="3E93746F" w:rsidR="002A3FF6" w:rsidRDefault="002A3FF6" w:rsidP="002A3FF6">
      <w:pPr>
        <w:ind w:left="720"/>
        <w:rPr>
          <w:sz w:val="22"/>
          <w:szCs w:val="22"/>
        </w:rPr>
      </w:pPr>
    </w:p>
    <w:p w14:paraId="39E68F28" w14:textId="77777777" w:rsidR="00E714DE" w:rsidRPr="005F5792" w:rsidRDefault="00E714DE" w:rsidP="002A3FF6">
      <w:pPr>
        <w:ind w:left="720"/>
        <w:rPr>
          <w:sz w:val="22"/>
          <w:szCs w:val="22"/>
        </w:rPr>
      </w:pPr>
    </w:p>
    <w:p w14:paraId="01AA776B" w14:textId="138C9350" w:rsidR="002A3FF6" w:rsidRPr="009926E4" w:rsidRDefault="002A3FF6" w:rsidP="002A3FF6">
      <w:pPr>
        <w:spacing w:after="240"/>
        <w:rPr>
          <w:smallCaps/>
          <w:noProof/>
          <w:sz w:val="22"/>
          <w:szCs w:val="22"/>
        </w:rPr>
      </w:pPr>
      <w:r w:rsidRPr="009926E4">
        <w:rPr>
          <w:smallCaps/>
          <w:noProof/>
          <w:sz w:val="22"/>
          <w:szCs w:val="22"/>
        </w:rPr>
        <w:t>DODATNA DOKUMENTACIJA</w:t>
      </w:r>
      <w:r w:rsidR="00A92EFD" w:rsidRPr="009926E4">
        <w:rPr>
          <w:smallCaps/>
          <w:noProof/>
          <w:sz w:val="22"/>
          <w:szCs w:val="22"/>
        </w:rPr>
        <w:t>:</w:t>
      </w:r>
    </w:p>
    <w:p w14:paraId="03B401FE" w14:textId="77777777" w:rsidR="002A3FF6" w:rsidRPr="004B2C31" w:rsidRDefault="002A3FF6" w:rsidP="004967C9">
      <w:pPr>
        <w:pStyle w:val="ListParagraph"/>
        <w:numPr>
          <w:ilvl w:val="0"/>
          <w:numId w:val="9"/>
        </w:numPr>
        <w:spacing w:after="240" w:line="276" w:lineRule="auto"/>
        <w:rPr>
          <w:bCs/>
          <w:iCs/>
          <w:sz w:val="22"/>
          <w:szCs w:val="22"/>
        </w:rPr>
      </w:pPr>
      <w:r w:rsidRPr="004B2C31">
        <w:rPr>
          <w:bCs/>
          <w:iCs/>
          <w:sz w:val="22"/>
          <w:szCs w:val="22"/>
        </w:rPr>
        <w:t xml:space="preserve">Korisničke upute za Podnositelje prijava za korištenje modula </w:t>
      </w:r>
      <w:proofErr w:type="spellStart"/>
      <w:r w:rsidRPr="004B2C31">
        <w:rPr>
          <w:bCs/>
          <w:iCs/>
          <w:sz w:val="22"/>
          <w:szCs w:val="22"/>
        </w:rPr>
        <w:t>ePrijavnice</w:t>
      </w:r>
      <w:proofErr w:type="spellEnd"/>
    </w:p>
    <w:p w14:paraId="2BBD10A5" w14:textId="1E5937A6" w:rsidR="002A3FF6" w:rsidRPr="004B2C31" w:rsidRDefault="002A3FF6" w:rsidP="004967C9">
      <w:pPr>
        <w:pStyle w:val="ListParagraph"/>
        <w:numPr>
          <w:ilvl w:val="0"/>
          <w:numId w:val="9"/>
        </w:numPr>
        <w:spacing w:before="100" w:beforeAutospacing="1" w:after="200" w:line="276" w:lineRule="auto"/>
        <w:jc w:val="both"/>
        <w:rPr>
          <w:sz w:val="22"/>
          <w:szCs w:val="22"/>
        </w:rPr>
      </w:pPr>
      <w:r w:rsidRPr="004B2C31">
        <w:rPr>
          <w:bCs/>
          <w:iCs/>
          <w:sz w:val="22"/>
          <w:szCs w:val="22"/>
        </w:rPr>
        <w:t xml:space="preserve">Pravilnik o financiranju udruga iz proračuna Grada Zagreba </w:t>
      </w:r>
      <w:r w:rsidRPr="004B2C31">
        <w:rPr>
          <w:sz w:val="22"/>
          <w:szCs w:val="22"/>
        </w:rPr>
        <w:t>(</w:t>
      </w:r>
      <w:r w:rsidRPr="004B2C31">
        <w:rPr>
          <w:rFonts w:eastAsia="Calibri"/>
          <w:sz w:val="22"/>
          <w:szCs w:val="22"/>
        </w:rPr>
        <w:t xml:space="preserve">Službeni glasnik Grada Zagreba </w:t>
      </w:r>
      <w:r w:rsidR="00A953B0" w:rsidRPr="004B2C31">
        <w:rPr>
          <w:rFonts w:eastAsia="Calibri"/>
          <w:sz w:val="22"/>
          <w:szCs w:val="22"/>
        </w:rPr>
        <w:t>19/19</w:t>
      </w:r>
      <w:r w:rsidR="00C52CEB" w:rsidRPr="004B2C31">
        <w:rPr>
          <w:rFonts w:eastAsia="Calibri"/>
          <w:sz w:val="22"/>
          <w:szCs w:val="22"/>
        </w:rPr>
        <w:t>,</w:t>
      </w:r>
      <w:r w:rsidR="002837FF" w:rsidRPr="004B2C31">
        <w:rPr>
          <w:rFonts w:eastAsia="Calibri"/>
          <w:sz w:val="22"/>
          <w:szCs w:val="22"/>
        </w:rPr>
        <w:t xml:space="preserve"> 18/21</w:t>
      </w:r>
      <w:r w:rsidR="00C52CEB" w:rsidRPr="004B2C31">
        <w:rPr>
          <w:rFonts w:eastAsia="Calibri"/>
          <w:sz w:val="22"/>
          <w:szCs w:val="22"/>
        </w:rPr>
        <w:t xml:space="preserve"> i 6/22</w:t>
      </w:r>
      <w:r w:rsidR="00754227" w:rsidRPr="004B2C31">
        <w:rPr>
          <w:rFonts w:eastAsia="Calibri"/>
          <w:sz w:val="22"/>
          <w:szCs w:val="22"/>
        </w:rPr>
        <w:t>)</w:t>
      </w:r>
    </w:p>
    <w:p w14:paraId="2F57DD3D" w14:textId="77777777" w:rsidR="003E1704" w:rsidRPr="004B2C31" w:rsidRDefault="002A3FF6" w:rsidP="004967C9">
      <w:pPr>
        <w:pStyle w:val="ListParagraph"/>
        <w:numPr>
          <w:ilvl w:val="0"/>
          <w:numId w:val="9"/>
        </w:numPr>
        <w:spacing w:after="240" w:line="276" w:lineRule="auto"/>
        <w:rPr>
          <w:bCs/>
          <w:iCs/>
          <w:sz w:val="22"/>
          <w:szCs w:val="22"/>
        </w:rPr>
      </w:pPr>
      <w:r w:rsidRPr="004B2C31">
        <w:rPr>
          <w:bCs/>
          <w:iCs/>
          <w:sz w:val="22"/>
          <w:szCs w:val="22"/>
        </w:rPr>
        <w:t xml:space="preserve">Program financiranja udruga za pojedino područje </w:t>
      </w:r>
      <w:r w:rsidR="0049468F" w:rsidRPr="004B2C31">
        <w:rPr>
          <w:bCs/>
          <w:iCs/>
          <w:sz w:val="22"/>
          <w:szCs w:val="22"/>
        </w:rPr>
        <w:t>J</w:t>
      </w:r>
      <w:r w:rsidRPr="004B2C31">
        <w:rPr>
          <w:bCs/>
          <w:iCs/>
          <w:sz w:val="22"/>
          <w:szCs w:val="22"/>
        </w:rPr>
        <w:t xml:space="preserve">avnog </w:t>
      </w:r>
      <w:r w:rsidR="00662D19" w:rsidRPr="004B2C31">
        <w:rPr>
          <w:bCs/>
          <w:iCs/>
          <w:sz w:val="22"/>
          <w:szCs w:val="22"/>
        </w:rPr>
        <w:t>natječaj</w:t>
      </w:r>
      <w:r w:rsidRPr="004B2C31">
        <w:rPr>
          <w:bCs/>
          <w:iCs/>
          <w:sz w:val="22"/>
          <w:szCs w:val="22"/>
        </w:rPr>
        <w:t>a</w:t>
      </w:r>
    </w:p>
    <w:p w14:paraId="021BF668" w14:textId="002BE75F" w:rsidR="003E1704" w:rsidRPr="004B2C31" w:rsidRDefault="003E1704" w:rsidP="004967C9">
      <w:pPr>
        <w:pStyle w:val="ListParagraph"/>
        <w:numPr>
          <w:ilvl w:val="0"/>
          <w:numId w:val="9"/>
        </w:numPr>
        <w:spacing w:after="240" w:line="276" w:lineRule="auto"/>
        <w:rPr>
          <w:bCs/>
          <w:iCs/>
          <w:sz w:val="22"/>
          <w:szCs w:val="22"/>
        </w:rPr>
      </w:pPr>
      <w:r w:rsidRPr="004B2C31">
        <w:t>Izjava o suglasnosti za uvid u kaznenu evidenciju</w:t>
      </w:r>
    </w:p>
    <w:p w14:paraId="795673CB" w14:textId="45EECC5D" w:rsidR="003E1704" w:rsidRPr="005F5792" w:rsidRDefault="003E1704" w:rsidP="003E1704">
      <w:pPr>
        <w:pStyle w:val="ListParagraph"/>
        <w:spacing w:after="240" w:line="276" w:lineRule="auto"/>
        <w:rPr>
          <w:bCs/>
          <w:iCs/>
          <w:sz w:val="22"/>
          <w:szCs w:val="22"/>
        </w:rPr>
      </w:pPr>
    </w:p>
    <w:bookmarkEnd w:id="30"/>
    <w:p w14:paraId="33397ABD" w14:textId="77777777" w:rsidR="002A3FF6" w:rsidRPr="005F5792" w:rsidRDefault="002A3FF6" w:rsidP="009926E4">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8642F" w16cid:durableId="25B8F45B"/>
  <w16cid:commentId w16cid:paraId="40F13D22" w16cid:durableId="25BA0716"/>
  <w16cid:commentId w16cid:paraId="36DD06D8" w16cid:durableId="25B8B80A"/>
  <w16cid:commentId w16cid:paraId="16E928D8" w16cid:durableId="25B8EEC4"/>
  <w16cid:commentId w16cid:paraId="39BDB27F" w16cid:durableId="25B8EF0C"/>
  <w16cid:commentId w16cid:paraId="34273FF4" w16cid:durableId="25B8EEE8"/>
  <w16cid:commentId w16cid:paraId="099741AA" w16cid:durableId="25B8F3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757E" w14:textId="77777777" w:rsidR="006A2A98" w:rsidRDefault="006A2A98" w:rsidP="00AC2054">
      <w:r>
        <w:separator/>
      </w:r>
    </w:p>
  </w:endnote>
  <w:endnote w:type="continuationSeparator" w:id="0">
    <w:p w14:paraId="0D19E36B" w14:textId="77777777" w:rsidR="006A2A98" w:rsidRDefault="006A2A98"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6E45D62E" w:rsidR="006547E3" w:rsidRDefault="006547E3">
        <w:pPr>
          <w:pStyle w:val="Footer"/>
          <w:jc w:val="right"/>
        </w:pPr>
        <w:r>
          <w:fldChar w:fldCharType="begin"/>
        </w:r>
        <w:r>
          <w:instrText>PAGE   \* MERGEFORMAT</w:instrText>
        </w:r>
        <w:r>
          <w:fldChar w:fldCharType="separate"/>
        </w:r>
        <w:r w:rsidR="00F87A5C">
          <w:rPr>
            <w:noProof/>
          </w:rPr>
          <w:t>15</w:t>
        </w:r>
        <w:r>
          <w:fldChar w:fldCharType="end"/>
        </w:r>
      </w:p>
    </w:sdtContent>
  </w:sdt>
  <w:p w14:paraId="081AE1E0" w14:textId="77777777" w:rsidR="006547E3" w:rsidRDefault="00654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86B47" w14:textId="77777777" w:rsidR="006A2A98" w:rsidRDefault="006A2A98" w:rsidP="00AC2054">
      <w:r>
        <w:separator/>
      </w:r>
    </w:p>
  </w:footnote>
  <w:footnote w:type="continuationSeparator" w:id="0">
    <w:p w14:paraId="0DCBC7E4" w14:textId="77777777" w:rsidR="006A2A98" w:rsidRDefault="006A2A98"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1F3796"/>
    <w:multiLevelType w:val="hybridMultilevel"/>
    <w:tmpl w:val="D9B46048"/>
    <w:lvl w:ilvl="0" w:tplc="113C9DAE">
      <w:start w:val="1"/>
      <w:numFmt w:val="decimal"/>
      <w:lvlText w:val="%1."/>
      <w:lvlJc w:val="left"/>
      <w:pPr>
        <w:ind w:left="36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734EFF"/>
    <w:multiLevelType w:val="hybridMultilevel"/>
    <w:tmpl w:val="89AAA6EA"/>
    <w:lvl w:ilvl="0" w:tplc="0BE83208">
      <w:start w:val="1"/>
      <w:numFmt w:val="decimal"/>
      <w:lvlText w:val="%1."/>
      <w:lvlJc w:val="left"/>
      <w:pPr>
        <w:ind w:left="1069" w:hanging="360"/>
      </w:pPr>
      <w:rPr>
        <w:rFonts w:ascii="Times New Roman" w:eastAsia="Times New Roman" w:hAnsi="Times New Roman" w:cs="Times New Roman"/>
        <w:b w:val="0"/>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25F72968"/>
    <w:multiLevelType w:val="multilevel"/>
    <w:tmpl w:val="F51239AE"/>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AC5DEC"/>
    <w:multiLevelType w:val="hybridMultilevel"/>
    <w:tmpl w:val="DE4CA4B8"/>
    <w:lvl w:ilvl="0" w:tplc="83FCF970">
      <w:start w:val="1"/>
      <w:numFmt w:val="decimal"/>
      <w:lvlText w:val="%1."/>
      <w:lvlJc w:val="left"/>
      <w:pPr>
        <w:ind w:left="1068" w:hanging="360"/>
      </w:pPr>
      <w:rPr>
        <w:rFonts w:ascii="Times New Roman" w:hAnsi="Times New Roman"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F06DDF"/>
    <w:multiLevelType w:val="hybridMultilevel"/>
    <w:tmpl w:val="2B085D00"/>
    <w:lvl w:ilvl="0" w:tplc="3620E488">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732B73"/>
    <w:multiLevelType w:val="hybridMultilevel"/>
    <w:tmpl w:val="9056CB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3"/>
  </w:num>
  <w:num w:numId="5">
    <w:abstractNumId w:val="10"/>
  </w:num>
  <w:num w:numId="6">
    <w:abstractNumId w:val="13"/>
  </w:num>
  <w:num w:numId="7">
    <w:abstractNumId w:val="8"/>
  </w:num>
  <w:num w:numId="8">
    <w:abstractNumId w:val="12"/>
  </w:num>
  <w:num w:numId="9">
    <w:abstractNumId w:val="1"/>
  </w:num>
  <w:num w:numId="10">
    <w:abstractNumId w:val="4"/>
  </w:num>
  <w:num w:numId="11">
    <w:abstractNumId w:val="4"/>
    <w:lvlOverride w:ilvl="0">
      <w:startOverride w:val="1"/>
    </w:lvlOverride>
  </w:num>
  <w:num w:numId="12">
    <w:abstractNumId w:val="11"/>
  </w:num>
  <w:num w:numId="13">
    <w:abstractNumId w:val="2"/>
  </w:num>
  <w:num w:numId="14">
    <w:abstractNumId w:val="7"/>
  </w:num>
  <w:num w:numId="15">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jiljana Klašnja">
    <w15:presenceInfo w15:providerId="AD" w15:userId="S-1-5-21-320019314-3495456089-470949442-17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B62"/>
    <w:rsid w:val="000070FC"/>
    <w:rsid w:val="0001170E"/>
    <w:rsid w:val="00011B56"/>
    <w:rsid w:val="00015222"/>
    <w:rsid w:val="0002110E"/>
    <w:rsid w:val="000229C6"/>
    <w:rsid w:val="00024CE7"/>
    <w:rsid w:val="00026A4D"/>
    <w:rsid w:val="00037DE5"/>
    <w:rsid w:val="00037EF3"/>
    <w:rsid w:val="00045A52"/>
    <w:rsid w:val="00051882"/>
    <w:rsid w:val="000531BB"/>
    <w:rsid w:val="00053D8F"/>
    <w:rsid w:val="000724B1"/>
    <w:rsid w:val="00073A19"/>
    <w:rsid w:val="00075C2A"/>
    <w:rsid w:val="00076535"/>
    <w:rsid w:val="00081EFD"/>
    <w:rsid w:val="00086D34"/>
    <w:rsid w:val="00087708"/>
    <w:rsid w:val="00087DC0"/>
    <w:rsid w:val="0009229E"/>
    <w:rsid w:val="00096A79"/>
    <w:rsid w:val="00096AD2"/>
    <w:rsid w:val="000A1A22"/>
    <w:rsid w:val="000A3EA0"/>
    <w:rsid w:val="000B2303"/>
    <w:rsid w:val="000C0ADA"/>
    <w:rsid w:val="000C1D27"/>
    <w:rsid w:val="000C3E59"/>
    <w:rsid w:val="000C6713"/>
    <w:rsid w:val="000C6963"/>
    <w:rsid w:val="000D6061"/>
    <w:rsid w:val="000E5960"/>
    <w:rsid w:val="000F3975"/>
    <w:rsid w:val="000F633D"/>
    <w:rsid w:val="00112211"/>
    <w:rsid w:val="00116277"/>
    <w:rsid w:val="001229B3"/>
    <w:rsid w:val="001241CF"/>
    <w:rsid w:val="00124C49"/>
    <w:rsid w:val="00126733"/>
    <w:rsid w:val="00132247"/>
    <w:rsid w:val="0013437C"/>
    <w:rsid w:val="00135E33"/>
    <w:rsid w:val="00136ABE"/>
    <w:rsid w:val="00141420"/>
    <w:rsid w:val="001429C1"/>
    <w:rsid w:val="00145719"/>
    <w:rsid w:val="001504F7"/>
    <w:rsid w:val="001541F8"/>
    <w:rsid w:val="00157083"/>
    <w:rsid w:val="00157F68"/>
    <w:rsid w:val="0016396E"/>
    <w:rsid w:val="00163ED0"/>
    <w:rsid w:val="001651FF"/>
    <w:rsid w:val="0017067B"/>
    <w:rsid w:val="0017257D"/>
    <w:rsid w:val="0017596D"/>
    <w:rsid w:val="0017653E"/>
    <w:rsid w:val="00184FCC"/>
    <w:rsid w:val="00185593"/>
    <w:rsid w:val="00185BDA"/>
    <w:rsid w:val="001910B7"/>
    <w:rsid w:val="00193D92"/>
    <w:rsid w:val="00197A73"/>
    <w:rsid w:val="001A177A"/>
    <w:rsid w:val="001A17BB"/>
    <w:rsid w:val="001A2039"/>
    <w:rsid w:val="001A23DD"/>
    <w:rsid w:val="001A353A"/>
    <w:rsid w:val="001B7524"/>
    <w:rsid w:val="001C179E"/>
    <w:rsid w:val="001D12F6"/>
    <w:rsid w:val="001D1822"/>
    <w:rsid w:val="001D4530"/>
    <w:rsid w:val="001E5CD1"/>
    <w:rsid w:val="001F20E0"/>
    <w:rsid w:val="001F5301"/>
    <w:rsid w:val="00200C52"/>
    <w:rsid w:val="0020283D"/>
    <w:rsid w:val="00206534"/>
    <w:rsid w:val="0020776D"/>
    <w:rsid w:val="002270EE"/>
    <w:rsid w:val="002346EC"/>
    <w:rsid w:val="002359DB"/>
    <w:rsid w:val="0024084E"/>
    <w:rsid w:val="00241EE4"/>
    <w:rsid w:val="00244C59"/>
    <w:rsid w:val="00247DAD"/>
    <w:rsid w:val="00250251"/>
    <w:rsid w:val="002518E7"/>
    <w:rsid w:val="0026230A"/>
    <w:rsid w:val="002624D8"/>
    <w:rsid w:val="00265172"/>
    <w:rsid w:val="002749E2"/>
    <w:rsid w:val="002837FF"/>
    <w:rsid w:val="00293B95"/>
    <w:rsid w:val="00294D00"/>
    <w:rsid w:val="002A3FF6"/>
    <w:rsid w:val="002A59CF"/>
    <w:rsid w:val="002A5D6C"/>
    <w:rsid w:val="002A67D4"/>
    <w:rsid w:val="002B1663"/>
    <w:rsid w:val="002B324F"/>
    <w:rsid w:val="002B41BD"/>
    <w:rsid w:val="002C0BE5"/>
    <w:rsid w:val="002C1CB5"/>
    <w:rsid w:val="002C4C09"/>
    <w:rsid w:val="002C5122"/>
    <w:rsid w:val="002D00EE"/>
    <w:rsid w:val="002D550E"/>
    <w:rsid w:val="002D7E9C"/>
    <w:rsid w:val="002E0087"/>
    <w:rsid w:val="002E03B8"/>
    <w:rsid w:val="002E2B0B"/>
    <w:rsid w:val="002E4105"/>
    <w:rsid w:val="002E42B4"/>
    <w:rsid w:val="002F410F"/>
    <w:rsid w:val="002F6D1B"/>
    <w:rsid w:val="002F7C41"/>
    <w:rsid w:val="00301D0F"/>
    <w:rsid w:val="00302C15"/>
    <w:rsid w:val="00302D5B"/>
    <w:rsid w:val="0030574E"/>
    <w:rsid w:val="00312B23"/>
    <w:rsid w:val="00320A08"/>
    <w:rsid w:val="003234F7"/>
    <w:rsid w:val="00323525"/>
    <w:rsid w:val="00331A55"/>
    <w:rsid w:val="003424F1"/>
    <w:rsid w:val="003426CD"/>
    <w:rsid w:val="0034300E"/>
    <w:rsid w:val="00343F2D"/>
    <w:rsid w:val="00351102"/>
    <w:rsid w:val="003515B3"/>
    <w:rsid w:val="0035293F"/>
    <w:rsid w:val="00353B32"/>
    <w:rsid w:val="00356341"/>
    <w:rsid w:val="00357438"/>
    <w:rsid w:val="00362417"/>
    <w:rsid w:val="0036388A"/>
    <w:rsid w:val="003651B2"/>
    <w:rsid w:val="00370AEA"/>
    <w:rsid w:val="0037160E"/>
    <w:rsid w:val="003739E6"/>
    <w:rsid w:val="00373DD8"/>
    <w:rsid w:val="0037701F"/>
    <w:rsid w:val="00380A75"/>
    <w:rsid w:val="00390725"/>
    <w:rsid w:val="00393662"/>
    <w:rsid w:val="003942D0"/>
    <w:rsid w:val="00394D93"/>
    <w:rsid w:val="00395EAB"/>
    <w:rsid w:val="003A211D"/>
    <w:rsid w:val="003A2180"/>
    <w:rsid w:val="003A295B"/>
    <w:rsid w:val="003A5CCA"/>
    <w:rsid w:val="003A684D"/>
    <w:rsid w:val="003B21C9"/>
    <w:rsid w:val="003B4063"/>
    <w:rsid w:val="003B51BE"/>
    <w:rsid w:val="003C1F52"/>
    <w:rsid w:val="003C5E1D"/>
    <w:rsid w:val="003C6D6B"/>
    <w:rsid w:val="003C6E65"/>
    <w:rsid w:val="003D04C0"/>
    <w:rsid w:val="003D0DB0"/>
    <w:rsid w:val="003D78B1"/>
    <w:rsid w:val="003E1704"/>
    <w:rsid w:val="003E2AEA"/>
    <w:rsid w:val="003E4FB7"/>
    <w:rsid w:val="003F0407"/>
    <w:rsid w:val="003F0920"/>
    <w:rsid w:val="003F3488"/>
    <w:rsid w:val="004064E2"/>
    <w:rsid w:val="00407521"/>
    <w:rsid w:val="00407A2A"/>
    <w:rsid w:val="00412760"/>
    <w:rsid w:val="0041358F"/>
    <w:rsid w:val="00413656"/>
    <w:rsid w:val="0041522E"/>
    <w:rsid w:val="00416911"/>
    <w:rsid w:val="004173FA"/>
    <w:rsid w:val="00422A41"/>
    <w:rsid w:val="00424E74"/>
    <w:rsid w:val="00426907"/>
    <w:rsid w:val="0043404E"/>
    <w:rsid w:val="004352EE"/>
    <w:rsid w:val="0043619F"/>
    <w:rsid w:val="0044220C"/>
    <w:rsid w:val="00450740"/>
    <w:rsid w:val="00451B7E"/>
    <w:rsid w:val="0046537C"/>
    <w:rsid w:val="004656C5"/>
    <w:rsid w:val="00485BE4"/>
    <w:rsid w:val="00487570"/>
    <w:rsid w:val="00491706"/>
    <w:rsid w:val="00492415"/>
    <w:rsid w:val="0049468F"/>
    <w:rsid w:val="004946FE"/>
    <w:rsid w:val="0049601C"/>
    <w:rsid w:val="004967C9"/>
    <w:rsid w:val="00496C8E"/>
    <w:rsid w:val="004A056B"/>
    <w:rsid w:val="004A0A86"/>
    <w:rsid w:val="004A1A1D"/>
    <w:rsid w:val="004A6BB2"/>
    <w:rsid w:val="004B2C31"/>
    <w:rsid w:val="004B3E1F"/>
    <w:rsid w:val="004B7CC4"/>
    <w:rsid w:val="004C4E57"/>
    <w:rsid w:val="004C585B"/>
    <w:rsid w:val="004C5B5D"/>
    <w:rsid w:val="004D0EA4"/>
    <w:rsid w:val="004E4CA4"/>
    <w:rsid w:val="004F2B4E"/>
    <w:rsid w:val="004F3953"/>
    <w:rsid w:val="004F5C74"/>
    <w:rsid w:val="004F681A"/>
    <w:rsid w:val="004F7184"/>
    <w:rsid w:val="004F7465"/>
    <w:rsid w:val="00502E86"/>
    <w:rsid w:val="005056E7"/>
    <w:rsid w:val="00510804"/>
    <w:rsid w:val="00511129"/>
    <w:rsid w:val="005166E1"/>
    <w:rsid w:val="005262F0"/>
    <w:rsid w:val="005279D0"/>
    <w:rsid w:val="00527AF3"/>
    <w:rsid w:val="00532F3B"/>
    <w:rsid w:val="00536FD2"/>
    <w:rsid w:val="00537873"/>
    <w:rsid w:val="005435FC"/>
    <w:rsid w:val="00544ED1"/>
    <w:rsid w:val="00557F7C"/>
    <w:rsid w:val="0056344F"/>
    <w:rsid w:val="005707D1"/>
    <w:rsid w:val="00570AAC"/>
    <w:rsid w:val="00582E7C"/>
    <w:rsid w:val="005862F0"/>
    <w:rsid w:val="00587633"/>
    <w:rsid w:val="005A6F07"/>
    <w:rsid w:val="005B2B0E"/>
    <w:rsid w:val="005B2CAA"/>
    <w:rsid w:val="005C0161"/>
    <w:rsid w:val="005C6D80"/>
    <w:rsid w:val="005D26BF"/>
    <w:rsid w:val="005D26FF"/>
    <w:rsid w:val="005D2E32"/>
    <w:rsid w:val="005D3644"/>
    <w:rsid w:val="005E316F"/>
    <w:rsid w:val="005E6281"/>
    <w:rsid w:val="005E746C"/>
    <w:rsid w:val="005F1FE2"/>
    <w:rsid w:val="005F417A"/>
    <w:rsid w:val="005F5792"/>
    <w:rsid w:val="006009F2"/>
    <w:rsid w:val="00600BAF"/>
    <w:rsid w:val="0060224C"/>
    <w:rsid w:val="00612D5A"/>
    <w:rsid w:val="00622834"/>
    <w:rsid w:val="0062302C"/>
    <w:rsid w:val="00625002"/>
    <w:rsid w:val="006251A1"/>
    <w:rsid w:val="00644AFA"/>
    <w:rsid w:val="00646E4D"/>
    <w:rsid w:val="00647713"/>
    <w:rsid w:val="00651387"/>
    <w:rsid w:val="00654115"/>
    <w:rsid w:val="006547E3"/>
    <w:rsid w:val="00655808"/>
    <w:rsid w:val="00657CAD"/>
    <w:rsid w:val="00661F0B"/>
    <w:rsid w:val="0066284D"/>
    <w:rsid w:val="00662D19"/>
    <w:rsid w:val="00664031"/>
    <w:rsid w:val="0067405B"/>
    <w:rsid w:val="006744D5"/>
    <w:rsid w:val="00674921"/>
    <w:rsid w:val="00675114"/>
    <w:rsid w:val="00681EFB"/>
    <w:rsid w:val="00690993"/>
    <w:rsid w:val="00695B42"/>
    <w:rsid w:val="006A1161"/>
    <w:rsid w:val="006A2A98"/>
    <w:rsid w:val="006A59B4"/>
    <w:rsid w:val="006A6C23"/>
    <w:rsid w:val="006A6FDE"/>
    <w:rsid w:val="006A7C94"/>
    <w:rsid w:val="006B2C74"/>
    <w:rsid w:val="006B3C17"/>
    <w:rsid w:val="006B7663"/>
    <w:rsid w:val="006C2B90"/>
    <w:rsid w:val="006C4DC5"/>
    <w:rsid w:val="006D1B63"/>
    <w:rsid w:val="006D33DA"/>
    <w:rsid w:val="006E0B4A"/>
    <w:rsid w:val="006E1C49"/>
    <w:rsid w:val="006E2648"/>
    <w:rsid w:val="006E594E"/>
    <w:rsid w:val="006F020B"/>
    <w:rsid w:val="006F14B4"/>
    <w:rsid w:val="006F502E"/>
    <w:rsid w:val="00703F42"/>
    <w:rsid w:val="00711712"/>
    <w:rsid w:val="0072195E"/>
    <w:rsid w:val="00726F51"/>
    <w:rsid w:val="0073024E"/>
    <w:rsid w:val="0073239D"/>
    <w:rsid w:val="00736714"/>
    <w:rsid w:val="00740EDE"/>
    <w:rsid w:val="00744F35"/>
    <w:rsid w:val="00747FC3"/>
    <w:rsid w:val="00750E41"/>
    <w:rsid w:val="007535FE"/>
    <w:rsid w:val="00754227"/>
    <w:rsid w:val="00765701"/>
    <w:rsid w:val="00766E4C"/>
    <w:rsid w:val="00767C97"/>
    <w:rsid w:val="0077004F"/>
    <w:rsid w:val="00771A68"/>
    <w:rsid w:val="007857BE"/>
    <w:rsid w:val="00786FAC"/>
    <w:rsid w:val="00787161"/>
    <w:rsid w:val="00794C32"/>
    <w:rsid w:val="007A18E2"/>
    <w:rsid w:val="007A4E5F"/>
    <w:rsid w:val="007B4931"/>
    <w:rsid w:val="007B4A92"/>
    <w:rsid w:val="007C10D7"/>
    <w:rsid w:val="007C251C"/>
    <w:rsid w:val="007C6CE4"/>
    <w:rsid w:val="007D207F"/>
    <w:rsid w:val="007D3C54"/>
    <w:rsid w:val="007D4296"/>
    <w:rsid w:val="007D4BFA"/>
    <w:rsid w:val="007D5415"/>
    <w:rsid w:val="007D6758"/>
    <w:rsid w:val="007D7EBB"/>
    <w:rsid w:val="007E3D30"/>
    <w:rsid w:val="007E424C"/>
    <w:rsid w:val="007E60B0"/>
    <w:rsid w:val="007F17FA"/>
    <w:rsid w:val="00803E7B"/>
    <w:rsid w:val="0080402E"/>
    <w:rsid w:val="008073E6"/>
    <w:rsid w:val="00807759"/>
    <w:rsid w:val="0081023A"/>
    <w:rsid w:val="00812845"/>
    <w:rsid w:val="008136D4"/>
    <w:rsid w:val="00826B2A"/>
    <w:rsid w:val="00832711"/>
    <w:rsid w:val="00832C26"/>
    <w:rsid w:val="00835758"/>
    <w:rsid w:val="00836E02"/>
    <w:rsid w:val="008407B6"/>
    <w:rsid w:val="00840B7D"/>
    <w:rsid w:val="008442AD"/>
    <w:rsid w:val="00845E1A"/>
    <w:rsid w:val="008565E1"/>
    <w:rsid w:val="00857F57"/>
    <w:rsid w:val="00862DAA"/>
    <w:rsid w:val="00863B5C"/>
    <w:rsid w:val="00864581"/>
    <w:rsid w:val="008667EE"/>
    <w:rsid w:val="00866DA7"/>
    <w:rsid w:val="008727E1"/>
    <w:rsid w:val="00875758"/>
    <w:rsid w:val="00876484"/>
    <w:rsid w:val="008764ED"/>
    <w:rsid w:val="00882D08"/>
    <w:rsid w:val="00884945"/>
    <w:rsid w:val="00891591"/>
    <w:rsid w:val="008956C4"/>
    <w:rsid w:val="00897F31"/>
    <w:rsid w:val="008A071B"/>
    <w:rsid w:val="008A1129"/>
    <w:rsid w:val="008A678C"/>
    <w:rsid w:val="008B27AF"/>
    <w:rsid w:val="008B6F93"/>
    <w:rsid w:val="008C0278"/>
    <w:rsid w:val="008D0405"/>
    <w:rsid w:val="008D1586"/>
    <w:rsid w:val="008D2A75"/>
    <w:rsid w:val="008D2A7D"/>
    <w:rsid w:val="008D3CFA"/>
    <w:rsid w:val="008D42C9"/>
    <w:rsid w:val="008E74D3"/>
    <w:rsid w:val="008F0089"/>
    <w:rsid w:val="008F0CCD"/>
    <w:rsid w:val="008F14AE"/>
    <w:rsid w:val="008F60D8"/>
    <w:rsid w:val="00912120"/>
    <w:rsid w:val="00922FBE"/>
    <w:rsid w:val="0093023B"/>
    <w:rsid w:val="0093032A"/>
    <w:rsid w:val="009308D7"/>
    <w:rsid w:val="009312A4"/>
    <w:rsid w:val="009335B4"/>
    <w:rsid w:val="0093397F"/>
    <w:rsid w:val="009377E7"/>
    <w:rsid w:val="00941911"/>
    <w:rsid w:val="009472F8"/>
    <w:rsid w:val="00950D6A"/>
    <w:rsid w:val="00952AD5"/>
    <w:rsid w:val="009541DC"/>
    <w:rsid w:val="00955A59"/>
    <w:rsid w:val="00957A35"/>
    <w:rsid w:val="009600B3"/>
    <w:rsid w:val="00961447"/>
    <w:rsid w:val="00966728"/>
    <w:rsid w:val="00974C90"/>
    <w:rsid w:val="00985E6A"/>
    <w:rsid w:val="00987E94"/>
    <w:rsid w:val="00991CA4"/>
    <w:rsid w:val="009926E4"/>
    <w:rsid w:val="009A0F05"/>
    <w:rsid w:val="009A191C"/>
    <w:rsid w:val="009A77B4"/>
    <w:rsid w:val="009B0DE5"/>
    <w:rsid w:val="009B2DAA"/>
    <w:rsid w:val="009B3516"/>
    <w:rsid w:val="009B4754"/>
    <w:rsid w:val="009B7565"/>
    <w:rsid w:val="009C4CBA"/>
    <w:rsid w:val="009C5CC5"/>
    <w:rsid w:val="009D0DE0"/>
    <w:rsid w:val="009D100B"/>
    <w:rsid w:val="009D3838"/>
    <w:rsid w:val="009E4A2F"/>
    <w:rsid w:val="009E75C3"/>
    <w:rsid w:val="009F59C4"/>
    <w:rsid w:val="009F64FA"/>
    <w:rsid w:val="009F6FEB"/>
    <w:rsid w:val="009F7D38"/>
    <w:rsid w:val="00A03283"/>
    <w:rsid w:val="00A152B1"/>
    <w:rsid w:val="00A2052F"/>
    <w:rsid w:val="00A300F6"/>
    <w:rsid w:val="00A3426A"/>
    <w:rsid w:val="00A4714E"/>
    <w:rsid w:val="00A50100"/>
    <w:rsid w:val="00A53BD2"/>
    <w:rsid w:val="00A54E5F"/>
    <w:rsid w:val="00A57310"/>
    <w:rsid w:val="00A61854"/>
    <w:rsid w:val="00A63B0D"/>
    <w:rsid w:val="00A63CEA"/>
    <w:rsid w:val="00A6483C"/>
    <w:rsid w:val="00A677E9"/>
    <w:rsid w:val="00A705AC"/>
    <w:rsid w:val="00A82D3C"/>
    <w:rsid w:val="00A8375E"/>
    <w:rsid w:val="00A86AD4"/>
    <w:rsid w:val="00A92A9D"/>
    <w:rsid w:val="00A92EFD"/>
    <w:rsid w:val="00A953B0"/>
    <w:rsid w:val="00A95646"/>
    <w:rsid w:val="00AA0A7D"/>
    <w:rsid w:val="00AA3063"/>
    <w:rsid w:val="00AA428F"/>
    <w:rsid w:val="00AA5C4D"/>
    <w:rsid w:val="00AB0E80"/>
    <w:rsid w:val="00AB1A49"/>
    <w:rsid w:val="00AB5C52"/>
    <w:rsid w:val="00AB6D71"/>
    <w:rsid w:val="00AC2054"/>
    <w:rsid w:val="00AC2A66"/>
    <w:rsid w:val="00AC4B82"/>
    <w:rsid w:val="00AD2D28"/>
    <w:rsid w:val="00AD5241"/>
    <w:rsid w:val="00AE311D"/>
    <w:rsid w:val="00AE3F9A"/>
    <w:rsid w:val="00AE4397"/>
    <w:rsid w:val="00AE4B4B"/>
    <w:rsid w:val="00AF0FCA"/>
    <w:rsid w:val="00AF2E83"/>
    <w:rsid w:val="00AF34FE"/>
    <w:rsid w:val="00AF3B3D"/>
    <w:rsid w:val="00AF518E"/>
    <w:rsid w:val="00AF55B8"/>
    <w:rsid w:val="00B00F19"/>
    <w:rsid w:val="00B012A6"/>
    <w:rsid w:val="00B0140E"/>
    <w:rsid w:val="00B100B9"/>
    <w:rsid w:val="00B11ED6"/>
    <w:rsid w:val="00B12A7D"/>
    <w:rsid w:val="00B12F0C"/>
    <w:rsid w:val="00B154F9"/>
    <w:rsid w:val="00B1737E"/>
    <w:rsid w:val="00B316F1"/>
    <w:rsid w:val="00B37319"/>
    <w:rsid w:val="00B43C04"/>
    <w:rsid w:val="00B44123"/>
    <w:rsid w:val="00B44381"/>
    <w:rsid w:val="00B4441A"/>
    <w:rsid w:val="00B4648A"/>
    <w:rsid w:val="00B5143F"/>
    <w:rsid w:val="00B52334"/>
    <w:rsid w:val="00B53B5F"/>
    <w:rsid w:val="00B554B4"/>
    <w:rsid w:val="00B560A8"/>
    <w:rsid w:val="00B60295"/>
    <w:rsid w:val="00B60DCF"/>
    <w:rsid w:val="00B63B59"/>
    <w:rsid w:val="00B6691D"/>
    <w:rsid w:val="00B72736"/>
    <w:rsid w:val="00B80E35"/>
    <w:rsid w:val="00B82B42"/>
    <w:rsid w:val="00B874B7"/>
    <w:rsid w:val="00B87690"/>
    <w:rsid w:val="00B93941"/>
    <w:rsid w:val="00B94EFF"/>
    <w:rsid w:val="00B963BB"/>
    <w:rsid w:val="00B97261"/>
    <w:rsid w:val="00BA0ACF"/>
    <w:rsid w:val="00BA1BC1"/>
    <w:rsid w:val="00BA6B6A"/>
    <w:rsid w:val="00BB0D5F"/>
    <w:rsid w:val="00BB4C3A"/>
    <w:rsid w:val="00BB6138"/>
    <w:rsid w:val="00BC0985"/>
    <w:rsid w:val="00BC0DBC"/>
    <w:rsid w:val="00BC285A"/>
    <w:rsid w:val="00BC5791"/>
    <w:rsid w:val="00BD2225"/>
    <w:rsid w:val="00BD24FF"/>
    <w:rsid w:val="00BD57B3"/>
    <w:rsid w:val="00BD59B2"/>
    <w:rsid w:val="00BD6492"/>
    <w:rsid w:val="00BE0093"/>
    <w:rsid w:val="00BE0158"/>
    <w:rsid w:val="00BE0F25"/>
    <w:rsid w:val="00BE32F3"/>
    <w:rsid w:val="00BE3E23"/>
    <w:rsid w:val="00BE632F"/>
    <w:rsid w:val="00BE63FD"/>
    <w:rsid w:val="00BE7691"/>
    <w:rsid w:val="00BF19DC"/>
    <w:rsid w:val="00BF1B79"/>
    <w:rsid w:val="00BF2423"/>
    <w:rsid w:val="00BF257F"/>
    <w:rsid w:val="00C04DC3"/>
    <w:rsid w:val="00C06B0F"/>
    <w:rsid w:val="00C1251D"/>
    <w:rsid w:val="00C14919"/>
    <w:rsid w:val="00C21D5E"/>
    <w:rsid w:val="00C232E3"/>
    <w:rsid w:val="00C23C70"/>
    <w:rsid w:val="00C350AF"/>
    <w:rsid w:val="00C3611C"/>
    <w:rsid w:val="00C417CF"/>
    <w:rsid w:val="00C43B13"/>
    <w:rsid w:val="00C43BD0"/>
    <w:rsid w:val="00C501B0"/>
    <w:rsid w:val="00C525BA"/>
    <w:rsid w:val="00C52CEB"/>
    <w:rsid w:val="00C52F98"/>
    <w:rsid w:val="00C53BB3"/>
    <w:rsid w:val="00C557F7"/>
    <w:rsid w:val="00C659D5"/>
    <w:rsid w:val="00C6681F"/>
    <w:rsid w:val="00C67D23"/>
    <w:rsid w:val="00C70D36"/>
    <w:rsid w:val="00C72C47"/>
    <w:rsid w:val="00C759FE"/>
    <w:rsid w:val="00C83690"/>
    <w:rsid w:val="00C84A32"/>
    <w:rsid w:val="00C85369"/>
    <w:rsid w:val="00C86E02"/>
    <w:rsid w:val="00C87D99"/>
    <w:rsid w:val="00C93239"/>
    <w:rsid w:val="00C9379C"/>
    <w:rsid w:val="00CA06C6"/>
    <w:rsid w:val="00CB443B"/>
    <w:rsid w:val="00CB47E1"/>
    <w:rsid w:val="00CC0CCD"/>
    <w:rsid w:val="00CC0D99"/>
    <w:rsid w:val="00CC4E17"/>
    <w:rsid w:val="00CD213D"/>
    <w:rsid w:val="00CD2FEC"/>
    <w:rsid w:val="00CE1D7F"/>
    <w:rsid w:val="00CE2165"/>
    <w:rsid w:val="00CE2E8C"/>
    <w:rsid w:val="00CE506B"/>
    <w:rsid w:val="00CE5380"/>
    <w:rsid w:val="00CE6C74"/>
    <w:rsid w:val="00CF4549"/>
    <w:rsid w:val="00CF491A"/>
    <w:rsid w:val="00CF5DCC"/>
    <w:rsid w:val="00CF7D9A"/>
    <w:rsid w:val="00D056E5"/>
    <w:rsid w:val="00D05936"/>
    <w:rsid w:val="00D05E71"/>
    <w:rsid w:val="00D1001F"/>
    <w:rsid w:val="00D10518"/>
    <w:rsid w:val="00D10BD4"/>
    <w:rsid w:val="00D122FF"/>
    <w:rsid w:val="00D13092"/>
    <w:rsid w:val="00D1578F"/>
    <w:rsid w:val="00D15B59"/>
    <w:rsid w:val="00D16BAE"/>
    <w:rsid w:val="00D174CE"/>
    <w:rsid w:val="00D17678"/>
    <w:rsid w:val="00D2043C"/>
    <w:rsid w:val="00D225F1"/>
    <w:rsid w:val="00D26B48"/>
    <w:rsid w:val="00D30369"/>
    <w:rsid w:val="00D30BED"/>
    <w:rsid w:val="00D36AE9"/>
    <w:rsid w:val="00D36DC1"/>
    <w:rsid w:val="00D37357"/>
    <w:rsid w:val="00D40CE2"/>
    <w:rsid w:val="00D412B6"/>
    <w:rsid w:val="00D42901"/>
    <w:rsid w:val="00D44D53"/>
    <w:rsid w:val="00D45C4C"/>
    <w:rsid w:val="00D47EBE"/>
    <w:rsid w:val="00D51E79"/>
    <w:rsid w:val="00D52288"/>
    <w:rsid w:val="00D527C9"/>
    <w:rsid w:val="00D53031"/>
    <w:rsid w:val="00D55366"/>
    <w:rsid w:val="00D602EA"/>
    <w:rsid w:val="00D608EC"/>
    <w:rsid w:val="00D72AA9"/>
    <w:rsid w:val="00D765FB"/>
    <w:rsid w:val="00D77881"/>
    <w:rsid w:val="00D93A60"/>
    <w:rsid w:val="00D97C4B"/>
    <w:rsid w:val="00DA434A"/>
    <w:rsid w:val="00DA50E5"/>
    <w:rsid w:val="00DB1478"/>
    <w:rsid w:val="00DB153A"/>
    <w:rsid w:val="00DB2263"/>
    <w:rsid w:val="00DB3D6D"/>
    <w:rsid w:val="00DC57B6"/>
    <w:rsid w:val="00DC5C58"/>
    <w:rsid w:val="00DC6327"/>
    <w:rsid w:val="00DC7085"/>
    <w:rsid w:val="00DD13BF"/>
    <w:rsid w:val="00DD2328"/>
    <w:rsid w:val="00DD65EB"/>
    <w:rsid w:val="00DE2CD5"/>
    <w:rsid w:val="00DE506C"/>
    <w:rsid w:val="00DE5784"/>
    <w:rsid w:val="00DF186A"/>
    <w:rsid w:val="00DF29F2"/>
    <w:rsid w:val="00DF44C8"/>
    <w:rsid w:val="00DF5C07"/>
    <w:rsid w:val="00E01F18"/>
    <w:rsid w:val="00E0406C"/>
    <w:rsid w:val="00E048B2"/>
    <w:rsid w:val="00E106B5"/>
    <w:rsid w:val="00E108A3"/>
    <w:rsid w:val="00E11A0D"/>
    <w:rsid w:val="00E11BA0"/>
    <w:rsid w:val="00E11FAE"/>
    <w:rsid w:val="00E1292B"/>
    <w:rsid w:val="00E1673F"/>
    <w:rsid w:val="00E175C1"/>
    <w:rsid w:val="00E218D6"/>
    <w:rsid w:val="00E24154"/>
    <w:rsid w:val="00E244F3"/>
    <w:rsid w:val="00E247BF"/>
    <w:rsid w:val="00E32C2C"/>
    <w:rsid w:val="00E37602"/>
    <w:rsid w:val="00E37E50"/>
    <w:rsid w:val="00E409AA"/>
    <w:rsid w:val="00E414BA"/>
    <w:rsid w:val="00E42C90"/>
    <w:rsid w:val="00E44CD3"/>
    <w:rsid w:val="00E45680"/>
    <w:rsid w:val="00E5162B"/>
    <w:rsid w:val="00E551D6"/>
    <w:rsid w:val="00E5691B"/>
    <w:rsid w:val="00E57FC9"/>
    <w:rsid w:val="00E61FB4"/>
    <w:rsid w:val="00E63295"/>
    <w:rsid w:val="00E667F9"/>
    <w:rsid w:val="00E66FC3"/>
    <w:rsid w:val="00E672FE"/>
    <w:rsid w:val="00E714DE"/>
    <w:rsid w:val="00E7290E"/>
    <w:rsid w:val="00E72DC3"/>
    <w:rsid w:val="00E737BD"/>
    <w:rsid w:val="00E9397A"/>
    <w:rsid w:val="00E94F3F"/>
    <w:rsid w:val="00E9721E"/>
    <w:rsid w:val="00EB02BE"/>
    <w:rsid w:val="00EB1F9A"/>
    <w:rsid w:val="00EB31EF"/>
    <w:rsid w:val="00EB51DA"/>
    <w:rsid w:val="00EB5798"/>
    <w:rsid w:val="00EB64A4"/>
    <w:rsid w:val="00EB6860"/>
    <w:rsid w:val="00EB6CF5"/>
    <w:rsid w:val="00EC0102"/>
    <w:rsid w:val="00ED1700"/>
    <w:rsid w:val="00ED2AB6"/>
    <w:rsid w:val="00EE1DE5"/>
    <w:rsid w:val="00EE1FEC"/>
    <w:rsid w:val="00EE2FE2"/>
    <w:rsid w:val="00EE46B4"/>
    <w:rsid w:val="00EF3C8E"/>
    <w:rsid w:val="00EF61E5"/>
    <w:rsid w:val="00EF64BE"/>
    <w:rsid w:val="00F03A9D"/>
    <w:rsid w:val="00F03C0F"/>
    <w:rsid w:val="00F04256"/>
    <w:rsid w:val="00F07D5E"/>
    <w:rsid w:val="00F24B4D"/>
    <w:rsid w:val="00F30F84"/>
    <w:rsid w:val="00F33F31"/>
    <w:rsid w:val="00F36720"/>
    <w:rsid w:val="00F3791D"/>
    <w:rsid w:val="00F42218"/>
    <w:rsid w:val="00F42FE6"/>
    <w:rsid w:val="00F50414"/>
    <w:rsid w:val="00F62B3E"/>
    <w:rsid w:val="00F65D5B"/>
    <w:rsid w:val="00F73A7A"/>
    <w:rsid w:val="00F747AE"/>
    <w:rsid w:val="00F75FAF"/>
    <w:rsid w:val="00F7682A"/>
    <w:rsid w:val="00F808F8"/>
    <w:rsid w:val="00F81DE2"/>
    <w:rsid w:val="00F86523"/>
    <w:rsid w:val="00F87A5C"/>
    <w:rsid w:val="00F92406"/>
    <w:rsid w:val="00F92439"/>
    <w:rsid w:val="00F9395A"/>
    <w:rsid w:val="00F9555F"/>
    <w:rsid w:val="00F9790D"/>
    <w:rsid w:val="00FA3F46"/>
    <w:rsid w:val="00FA58D8"/>
    <w:rsid w:val="00FA5B83"/>
    <w:rsid w:val="00FA76FB"/>
    <w:rsid w:val="00FB1D79"/>
    <w:rsid w:val="00FB5D36"/>
    <w:rsid w:val="00FC4CA6"/>
    <w:rsid w:val="00FD0B2F"/>
    <w:rsid w:val="00FD440A"/>
    <w:rsid w:val="00FE183F"/>
    <w:rsid w:val="00FE1CF6"/>
    <w:rsid w:val="00FE26C0"/>
    <w:rsid w:val="00FE26D9"/>
    <w:rsid w:val="00FE3426"/>
    <w:rsid w:val="00FE4F0D"/>
    <w:rsid w:val="00FE591A"/>
    <w:rsid w:val="00FF2A60"/>
    <w:rsid w:val="00FF3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A4714E"/>
    <w:pPr>
      <w:numPr>
        <w:numId w:val="10"/>
      </w:numPr>
      <w:tabs>
        <w:tab w:val="left" w:pos="284"/>
        <w:tab w:val="right" w:pos="9628"/>
      </w:tabs>
      <w:spacing w:after="240"/>
      <w:ind w:left="284"/>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5E76F-DCAD-4496-BD0D-0B4FBB2D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16</Pages>
  <Words>6430</Words>
  <Characters>36651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Ivana Teskera Galić</cp:lastModifiedBy>
  <cp:revision>203</cp:revision>
  <cp:lastPrinted>2022-03-02T12:22:00Z</cp:lastPrinted>
  <dcterms:created xsi:type="dcterms:W3CDTF">2022-02-28T09:47:00Z</dcterms:created>
  <dcterms:modified xsi:type="dcterms:W3CDTF">2022-03-03T10:08:00Z</dcterms:modified>
</cp:coreProperties>
</file>